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C5B8" w14:textId="77777777" w:rsidR="000F439F" w:rsidRDefault="000F439F">
      <w:pPr>
        <w:pStyle w:val="Heading1"/>
      </w:pPr>
      <w:r>
        <w:t>Adjudication Application</w:t>
      </w:r>
    </w:p>
    <w:p w14:paraId="72A3295D" w14:textId="77777777" w:rsidR="000F439F" w:rsidRDefault="000F439F">
      <w:pPr>
        <w:pStyle w:val="Heading4"/>
        <w:numPr>
          <w:ins w:id="0" w:author="Unknown"/>
        </w:numPr>
      </w:pPr>
      <w:r>
        <w:t xml:space="preserve">Under The Building and Construction Industry Security of Payment Act </w:t>
      </w:r>
      <w:r w:rsidR="001A568A">
        <w:t>2009</w:t>
      </w:r>
      <w:r>
        <w:t xml:space="preserve"> (</w:t>
      </w:r>
      <w:r w:rsidR="006F2C17">
        <w:t>SA</w:t>
      </w:r>
      <w:r>
        <w:t>)</w:t>
      </w:r>
    </w:p>
    <w:p w14:paraId="7876C8FF" w14:textId="77777777" w:rsidR="000F439F" w:rsidRDefault="000F439F">
      <w:pPr>
        <w:pStyle w:val="Header"/>
        <w:tabs>
          <w:tab w:val="clear" w:pos="4320"/>
          <w:tab w:val="clear" w:pos="8640"/>
        </w:tabs>
      </w:pPr>
    </w:p>
    <w:p w14:paraId="0009D45A" w14:textId="77777777" w:rsidR="003E77F0" w:rsidRPr="003E77F0" w:rsidRDefault="003E77F0">
      <w:pPr>
        <w:pStyle w:val="Header"/>
        <w:tabs>
          <w:tab w:val="clear" w:pos="4320"/>
          <w:tab w:val="clear" w:pos="8640"/>
        </w:tabs>
      </w:pPr>
      <w:r w:rsidRPr="003E77F0">
        <w:rPr>
          <w:shd w:val="clear" w:color="auto" w:fill="FDFDFD"/>
        </w:rPr>
        <w:t xml:space="preserve">The Institute of Arbitrators and Mediators Australia (IAMA), ABN 80 008 520 045, is a leading </w:t>
      </w:r>
      <w:r>
        <w:rPr>
          <w:shd w:val="clear" w:color="auto" w:fill="FDFDFD"/>
        </w:rPr>
        <w:t>Authorised Nominating Authority (ANA)</w:t>
      </w:r>
      <w:r w:rsidRPr="003E77F0">
        <w:rPr>
          <w:shd w:val="clear" w:color="auto" w:fill="FDFDFD"/>
        </w:rPr>
        <w:t xml:space="preserve"> and registered training provider under the Act. Following the merger of IAMA with LEADR in January 2015, now known as Resolution Institute, the organisation of IAMA has been retained in order to ensure that where IAMA has been listed as a prescribed appointor, nominating authority or otherwise referred to for the purposes of appointing a dispute resolution professional, the applicable service can be provided. Resolution Institute has been appointed by the Board of IAMA to administer IAMA operations. In this capacity Resolution Institute has been administering IAMA appointments under the </w:t>
      </w:r>
      <w:r>
        <w:rPr>
          <w:shd w:val="clear" w:color="auto" w:fill="FDFDFD"/>
        </w:rPr>
        <w:t>Building and Construction Industry Security of Payment Act 2009</w:t>
      </w:r>
      <w:r w:rsidR="002E258D">
        <w:rPr>
          <w:shd w:val="clear" w:color="auto" w:fill="FDFDFD"/>
        </w:rPr>
        <w:t xml:space="preserve"> (SA)</w:t>
      </w:r>
      <w:r w:rsidRPr="003E77F0">
        <w:rPr>
          <w:shd w:val="clear" w:color="auto" w:fill="FDFDFD"/>
        </w:rPr>
        <w:t xml:space="preserve"> since January 2015.</w:t>
      </w:r>
    </w:p>
    <w:p w14:paraId="142441F6" w14:textId="77777777" w:rsidR="000F439F" w:rsidRDefault="000F439F">
      <w:pPr>
        <w:pStyle w:val="Header"/>
        <w:tabs>
          <w:tab w:val="clear" w:pos="4320"/>
          <w:tab w:val="clear" w:pos="8640"/>
        </w:tabs>
      </w:pPr>
    </w:p>
    <w:tbl>
      <w:tblPr>
        <w:tblW w:w="8871" w:type="dxa"/>
        <w:tblLook w:val="0000" w:firstRow="0" w:lastRow="0" w:firstColumn="0" w:lastColumn="0" w:noHBand="0" w:noVBand="0"/>
      </w:tblPr>
      <w:tblGrid>
        <w:gridCol w:w="3243"/>
        <w:gridCol w:w="5628"/>
      </w:tblGrid>
      <w:tr w:rsidR="000F439F" w14:paraId="239B9133" w14:textId="77777777">
        <w:trPr>
          <w:trHeight w:val="400"/>
        </w:trPr>
        <w:tc>
          <w:tcPr>
            <w:tcW w:w="3243" w:type="dxa"/>
            <w:tcBorders>
              <w:top w:val="nil"/>
              <w:left w:val="nil"/>
              <w:bottom w:val="nil"/>
            </w:tcBorders>
          </w:tcPr>
          <w:p w14:paraId="4E0335DC" w14:textId="77777777" w:rsidR="000F439F" w:rsidRDefault="000F439F">
            <w:pPr>
              <w:pStyle w:val="BodyText"/>
              <w:rPr>
                <w:b/>
                <w:bCs/>
              </w:rPr>
            </w:pPr>
            <w:r>
              <w:rPr>
                <w:b/>
                <w:bCs/>
              </w:rPr>
              <w:t>Claimant Name:</w:t>
            </w:r>
          </w:p>
          <w:p w14:paraId="6C3628F5" w14:textId="77777777" w:rsidR="000F439F" w:rsidRDefault="000F439F">
            <w:pPr>
              <w:pStyle w:val="BodyText"/>
            </w:pPr>
          </w:p>
        </w:tc>
        <w:tc>
          <w:tcPr>
            <w:tcW w:w="5628" w:type="dxa"/>
            <w:tcBorders>
              <w:top w:val="nil"/>
              <w:left w:val="nil"/>
              <w:bottom w:val="nil"/>
              <w:right w:val="nil"/>
            </w:tcBorders>
          </w:tcPr>
          <w:p w14:paraId="74CE262D" w14:textId="77777777" w:rsidR="000F439F" w:rsidRDefault="000F439F">
            <w:pPr>
              <w:pStyle w:val="BodyText"/>
              <w:ind w:left="159"/>
            </w:pPr>
          </w:p>
        </w:tc>
      </w:tr>
      <w:tr w:rsidR="000F439F" w14:paraId="763F41F7" w14:textId="77777777">
        <w:tc>
          <w:tcPr>
            <w:tcW w:w="3243" w:type="dxa"/>
            <w:tcBorders>
              <w:top w:val="nil"/>
              <w:left w:val="nil"/>
              <w:bottom w:val="nil"/>
            </w:tcBorders>
          </w:tcPr>
          <w:p w14:paraId="221E06F4" w14:textId="77777777" w:rsidR="000F439F" w:rsidRDefault="000F439F">
            <w:pPr>
              <w:pStyle w:val="BodyText"/>
            </w:pPr>
            <w:r>
              <w:t>Contact:</w:t>
            </w:r>
          </w:p>
          <w:p w14:paraId="74FD85AB" w14:textId="77777777" w:rsidR="000F439F" w:rsidRDefault="000F439F">
            <w:pPr>
              <w:pStyle w:val="BodyText"/>
            </w:pPr>
          </w:p>
        </w:tc>
        <w:tc>
          <w:tcPr>
            <w:tcW w:w="5628" w:type="dxa"/>
            <w:tcBorders>
              <w:top w:val="nil"/>
              <w:left w:val="nil"/>
              <w:bottom w:val="nil"/>
              <w:right w:val="nil"/>
            </w:tcBorders>
          </w:tcPr>
          <w:p w14:paraId="3CFDF8D1" w14:textId="77777777" w:rsidR="000F439F" w:rsidRDefault="000F439F">
            <w:pPr>
              <w:pStyle w:val="BodyText"/>
              <w:ind w:left="159"/>
            </w:pPr>
          </w:p>
        </w:tc>
      </w:tr>
      <w:tr w:rsidR="000F439F" w14:paraId="163A0096" w14:textId="77777777">
        <w:tc>
          <w:tcPr>
            <w:tcW w:w="3243" w:type="dxa"/>
            <w:tcBorders>
              <w:top w:val="nil"/>
              <w:left w:val="nil"/>
              <w:bottom w:val="nil"/>
            </w:tcBorders>
          </w:tcPr>
          <w:p w14:paraId="73D28AFA" w14:textId="77777777" w:rsidR="000F439F" w:rsidRDefault="000F439F">
            <w:pPr>
              <w:pStyle w:val="BodyText"/>
            </w:pPr>
            <w:r>
              <w:t>ABN/ACN:</w:t>
            </w:r>
          </w:p>
          <w:p w14:paraId="6F2A8889" w14:textId="77777777" w:rsidR="000F439F" w:rsidRDefault="000F439F">
            <w:pPr>
              <w:pStyle w:val="BodyText"/>
            </w:pPr>
          </w:p>
        </w:tc>
        <w:tc>
          <w:tcPr>
            <w:tcW w:w="5628" w:type="dxa"/>
            <w:tcBorders>
              <w:top w:val="nil"/>
              <w:left w:val="nil"/>
              <w:bottom w:val="nil"/>
              <w:right w:val="nil"/>
            </w:tcBorders>
          </w:tcPr>
          <w:p w14:paraId="4DC4E961" w14:textId="77777777" w:rsidR="000F439F" w:rsidRDefault="000F439F">
            <w:pPr>
              <w:pStyle w:val="BodyText"/>
              <w:ind w:left="159"/>
            </w:pPr>
          </w:p>
        </w:tc>
      </w:tr>
      <w:tr w:rsidR="000F439F" w14:paraId="74A0D220" w14:textId="77777777">
        <w:tc>
          <w:tcPr>
            <w:tcW w:w="3243" w:type="dxa"/>
            <w:tcBorders>
              <w:top w:val="nil"/>
              <w:left w:val="nil"/>
              <w:bottom w:val="nil"/>
            </w:tcBorders>
          </w:tcPr>
          <w:p w14:paraId="4A3545DF" w14:textId="77777777" w:rsidR="000F439F" w:rsidRDefault="000F439F">
            <w:pPr>
              <w:pStyle w:val="BodyText"/>
            </w:pPr>
            <w:r>
              <w:t>Ordinary Place of Business Address (Not a PO BOX)</w:t>
            </w:r>
          </w:p>
        </w:tc>
        <w:tc>
          <w:tcPr>
            <w:tcW w:w="5628" w:type="dxa"/>
            <w:tcBorders>
              <w:top w:val="nil"/>
              <w:left w:val="nil"/>
              <w:bottom w:val="nil"/>
              <w:right w:val="nil"/>
            </w:tcBorders>
          </w:tcPr>
          <w:p w14:paraId="78C64B82" w14:textId="77777777" w:rsidR="000F439F" w:rsidRDefault="000F439F">
            <w:pPr>
              <w:pStyle w:val="BodyText"/>
              <w:ind w:left="159"/>
            </w:pPr>
          </w:p>
          <w:p w14:paraId="6A4BAFB6" w14:textId="77777777" w:rsidR="000F439F" w:rsidRDefault="000F439F">
            <w:pPr>
              <w:pStyle w:val="BodyText"/>
              <w:ind w:left="159"/>
            </w:pPr>
          </w:p>
        </w:tc>
      </w:tr>
      <w:tr w:rsidR="000F439F" w14:paraId="0117367B" w14:textId="77777777">
        <w:tc>
          <w:tcPr>
            <w:tcW w:w="3243" w:type="dxa"/>
            <w:tcBorders>
              <w:top w:val="nil"/>
              <w:left w:val="nil"/>
              <w:bottom w:val="nil"/>
            </w:tcBorders>
          </w:tcPr>
          <w:p w14:paraId="58A9FCE0" w14:textId="77777777" w:rsidR="000F439F" w:rsidRDefault="000F439F">
            <w:pPr>
              <w:pStyle w:val="BodyText"/>
            </w:pPr>
            <w:r>
              <w:t>Phone Number:</w:t>
            </w:r>
          </w:p>
        </w:tc>
        <w:tc>
          <w:tcPr>
            <w:tcW w:w="5628" w:type="dxa"/>
            <w:tcBorders>
              <w:top w:val="nil"/>
              <w:left w:val="nil"/>
              <w:bottom w:val="nil"/>
              <w:right w:val="nil"/>
            </w:tcBorders>
          </w:tcPr>
          <w:p w14:paraId="0C5702E8" w14:textId="77777777" w:rsidR="000F439F" w:rsidRDefault="000F439F">
            <w:pPr>
              <w:pStyle w:val="BodyText"/>
              <w:ind w:left="159"/>
              <w:rPr>
                <w:b/>
                <w:bCs/>
              </w:rPr>
            </w:pPr>
          </w:p>
        </w:tc>
      </w:tr>
      <w:tr w:rsidR="000F439F" w14:paraId="652E8CB3" w14:textId="77777777">
        <w:tc>
          <w:tcPr>
            <w:tcW w:w="3243" w:type="dxa"/>
            <w:tcBorders>
              <w:top w:val="nil"/>
              <w:left w:val="nil"/>
              <w:bottom w:val="nil"/>
            </w:tcBorders>
          </w:tcPr>
          <w:p w14:paraId="7291C900" w14:textId="77777777" w:rsidR="000F439F" w:rsidRDefault="000F439F">
            <w:pPr>
              <w:pStyle w:val="BodyText"/>
            </w:pPr>
            <w:r>
              <w:t>Fax Number:</w:t>
            </w:r>
          </w:p>
        </w:tc>
        <w:tc>
          <w:tcPr>
            <w:tcW w:w="5628" w:type="dxa"/>
            <w:tcBorders>
              <w:top w:val="nil"/>
              <w:left w:val="nil"/>
              <w:bottom w:val="nil"/>
              <w:right w:val="nil"/>
            </w:tcBorders>
          </w:tcPr>
          <w:p w14:paraId="5DD8E74E" w14:textId="77777777" w:rsidR="000F439F" w:rsidRDefault="000F439F">
            <w:pPr>
              <w:pStyle w:val="BodyText"/>
              <w:rPr>
                <w:b/>
                <w:bCs/>
              </w:rPr>
            </w:pPr>
          </w:p>
        </w:tc>
      </w:tr>
      <w:tr w:rsidR="000F439F" w14:paraId="57520D26" w14:textId="77777777">
        <w:tc>
          <w:tcPr>
            <w:tcW w:w="3243" w:type="dxa"/>
            <w:tcBorders>
              <w:top w:val="nil"/>
              <w:left w:val="nil"/>
              <w:bottom w:val="nil"/>
            </w:tcBorders>
          </w:tcPr>
          <w:p w14:paraId="45D8A869" w14:textId="77777777" w:rsidR="000F439F" w:rsidRDefault="000F439F">
            <w:pPr>
              <w:pStyle w:val="BodyText"/>
            </w:pPr>
            <w:r>
              <w:t>Email Address:</w:t>
            </w:r>
          </w:p>
        </w:tc>
        <w:tc>
          <w:tcPr>
            <w:tcW w:w="5628" w:type="dxa"/>
            <w:tcBorders>
              <w:top w:val="nil"/>
              <w:left w:val="nil"/>
              <w:bottom w:val="nil"/>
              <w:right w:val="nil"/>
            </w:tcBorders>
          </w:tcPr>
          <w:p w14:paraId="23C1A7E0" w14:textId="77777777" w:rsidR="000F439F" w:rsidRDefault="000F439F">
            <w:pPr>
              <w:pStyle w:val="BodyText"/>
              <w:ind w:left="159"/>
            </w:pPr>
          </w:p>
        </w:tc>
      </w:tr>
      <w:tr w:rsidR="000F439F" w14:paraId="59A2DDF2" w14:textId="77777777">
        <w:tc>
          <w:tcPr>
            <w:tcW w:w="3243" w:type="dxa"/>
            <w:tcBorders>
              <w:top w:val="nil"/>
              <w:left w:val="nil"/>
              <w:bottom w:val="nil"/>
            </w:tcBorders>
          </w:tcPr>
          <w:p w14:paraId="01CF3D4E" w14:textId="77777777" w:rsidR="000F439F" w:rsidRDefault="000F439F">
            <w:pPr>
              <w:pStyle w:val="BodyText"/>
            </w:pPr>
            <w:r>
              <w:t>Business Type:</w:t>
            </w:r>
          </w:p>
          <w:p w14:paraId="066F8C4B" w14:textId="77777777" w:rsidR="000F439F" w:rsidRDefault="000F439F">
            <w:pPr>
              <w:pStyle w:val="BodyText"/>
            </w:pPr>
            <w:r>
              <w:t>(</w:t>
            </w:r>
            <w:proofErr w:type="spellStart"/>
            <w:proofErr w:type="gramStart"/>
            <w:r>
              <w:t>eg</w:t>
            </w:r>
            <w:proofErr w:type="gramEnd"/>
            <w:r>
              <w:t>.</w:t>
            </w:r>
            <w:proofErr w:type="spellEnd"/>
            <w:r>
              <w:t xml:space="preserve"> Plumbing, Engineering, Building)</w:t>
            </w:r>
            <w:r w:rsidR="00FF582B">
              <w:t>:</w:t>
            </w:r>
          </w:p>
        </w:tc>
        <w:tc>
          <w:tcPr>
            <w:tcW w:w="5628" w:type="dxa"/>
            <w:tcBorders>
              <w:top w:val="nil"/>
              <w:left w:val="nil"/>
              <w:bottom w:val="nil"/>
              <w:right w:val="nil"/>
            </w:tcBorders>
          </w:tcPr>
          <w:p w14:paraId="0065BA25" w14:textId="77777777" w:rsidR="000F439F" w:rsidRDefault="000F439F">
            <w:pPr>
              <w:pStyle w:val="BodyText"/>
              <w:ind w:left="159"/>
              <w:rPr>
                <w:b/>
                <w:bCs/>
              </w:rPr>
            </w:pPr>
          </w:p>
        </w:tc>
      </w:tr>
      <w:tr w:rsidR="000F439F" w14:paraId="4E45EB15" w14:textId="77777777">
        <w:tc>
          <w:tcPr>
            <w:tcW w:w="3243" w:type="dxa"/>
            <w:tcBorders>
              <w:top w:val="nil"/>
              <w:left w:val="nil"/>
              <w:bottom w:val="nil"/>
            </w:tcBorders>
          </w:tcPr>
          <w:p w14:paraId="5829668F" w14:textId="77777777" w:rsidR="000F439F" w:rsidRDefault="000F439F">
            <w:pPr>
              <w:pStyle w:val="BodyText"/>
            </w:pPr>
            <w:r>
              <w:t>Role in Project:</w:t>
            </w:r>
          </w:p>
          <w:p w14:paraId="47504E85" w14:textId="77777777" w:rsidR="000F439F" w:rsidRDefault="00FF582B">
            <w:pPr>
              <w:pStyle w:val="BodyText"/>
            </w:pPr>
            <w:r>
              <w:t>(</w:t>
            </w:r>
            <w:proofErr w:type="spellStart"/>
            <w:proofErr w:type="gramStart"/>
            <w:r>
              <w:t>eg</w:t>
            </w:r>
            <w:proofErr w:type="gramEnd"/>
            <w:r>
              <w:t>.</w:t>
            </w:r>
            <w:proofErr w:type="spellEnd"/>
            <w:r>
              <w:t xml:space="preserve"> Subcontractor, Architect)</w:t>
            </w:r>
          </w:p>
        </w:tc>
        <w:tc>
          <w:tcPr>
            <w:tcW w:w="5628" w:type="dxa"/>
            <w:tcBorders>
              <w:top w:val="nil"/>
              <w:left w:val="nil"/>
              <w:bottom w:val="nil"/>
              <w:right w:val="nil"/>
            </w:tcBorders>
          </w:tcPr>
          <w:p w14:paraId="6EE12499" w14:textId="77777777" w:rsidR="000F439F" w:rsidRDefault="000F439F">
            <w:pPr>
              <w:pStyle w:val="BodyText"/>
              <w:ind w:left="159"/>
              <w:rPr>
                <w:b/>
                <w:bCs/>
              </w:rPr>
            </w:pPr>
          </w:p>
        </w:tc>
      </w:tr>
      <w:tr w:rsidR="000F439F" w14:paraId="0C485F3E" w14:textId="77777777">
        <w:tc>
          <w:tcPr>
            <w:tcW w:w="3243" w:type="dxa"/>
            <w:tcBorders>
              <w:top w:val="nil"/>
              <w:left w:val="nil"/>
              <w:bottom w:val="nil"/>
            </w:tcBorders>
          </w:tcPr>
          <w:p w14:paraId="6B5854E0" w14:textId="77777777" w:rsidR="000F439F" w:rsidRDefault="000F439F">
            <w:pPr>
              <w:pStyle w:val="BodyText"/>
            </w:pPr>
          </w:p>
        </w:tc>
        <w:tc>
          <w:tcPr>
            <w:tcW w:w="5628" w:type="dxa"/>
            <w:tcBorders>
              <w:top w:val="nil"/>
              <w:left w:val="nil"/>
              <w:bottom w:val="nil"/>
              <w:right w:val="nil"/>
            </w:tcBorders>
          </w:tcPr>
          <w:p w14:paraId="36BD03D2" w14:textId="77777777" w:rsidR="000F439F" w:rsidRDefault="000F439F">
            <w:pPr>
              <w:pStyle w:val="BodyText"/>
              <w:ind w:left="159"/>
              <w:rPr>
                <w:b/>
                <w:bCs/>
              </w:rPr>
            </w:pPr>
          </w:p>
        </w:tc>
      </w:tr>
      <w:tr w:rsidR="000F439F" w14:paraId="2492B67B" w14:textId="77777777">
        <w:tc>
          <w:tcPr>
            <w:tcW w:w="3243" w:type="dxa"/>
            <w:tcBorders>
              <w:top w:val="nil"/>
              <w:left w:val="nil"/>
              <w:bottom w:val="nil"/>
            </w:tcBorders>
          </w:tcPr>
          <w:p w14:paraId="4F7A79BB" w14:textId="77777777" w:rsidR="000F439F" w:rsidRDefault="000F439F">
            <w:pPr>
              <w:pStyle w:val="BodyText"/>
            </w:pPr>
            <w:r>
              <w:rPr>
                <w:b/>
                <w:bCs/>
              </w:rPr>
              <w:t>Respondent Name</w:t>
            </w:r>
            <w:r>
              <w:t>:</w:t>
            </w:r>
          </w:p>
        </w:tc>
        <w:tc>
          <w:tcPr>
            <w:tcW w:w="5628" w:type="dxa"/>
            <w:tcBorders>
              <w:top w:val="nil"/>
              <w:left w:val="nil"/>
              <w:bottom w:val="nil"/>
              <w:right w:val="nil"/>
            </w:tcBorders>
          </w:tcPr>
          <w:p w14:paraId="289CDB38" w14:textId="77777777" w:rsidR="000F439F" w:rsidRDefault="000F439F">
            <w:pPr>
              <w:pStyle w:val="BodyText"/>
              <w:ind w:left="159"/>
              <w:rPr>
                <w:b/>
                <w:bCs/>
              </w:rPr>
            </w:pPr>
          </w:p>
        </w:tc>
      </w:tr>
      <w:tr w:rsidR="000F439F" w14:paraId="27C20815" w14:textId="77777777">
        <w:tc>
          <w:tcPr>
            <w:tcW w:w="3243" w:type="dxa"/>
            <w:tcBorders>
              <w:top w:val="nil"/>
              <w:left w:val="nil"/>
              <w:bottom w:val="nil"/>
            </w:tcBorders>
          </w:tcPr>
          <w:p w14:paraId="2B6F5CEF" w14:textId="77777777" w:rsidR="000F439F" w:rsidRDefault="000F439F">
            <w:pPr>
              <w:pStyle w:val="BodyText"/>
            </w:pPr>
            <w:r>
              <w:t>Contact:</w:t>
            </w:r>
          </w:p>
        </w:tc>
        <w:tc>
          <w:tcPr>
            <w:tcW w:w="5628" w:type="dxa"/>
            <w:tcBorders>
              <w:top w:val="nil"/>
              <w:left w:val="nil"/>
              <w:bottom w:val="nil"/>
              <w:right w:val="nil"/>
            </w:tcBorders>
          </w:tcPr>
          <w:p w14:paraId="6A4D04E7" w14:textId="77777777" w:rsidR="000F439F" w:rsidRDefault="000F439F">
            <w:pPr>
              <w:pStyle w:val="BodyText"/>
              <w:ind w:left="159"/>
              <w:rPr>
                <w:b/>
                <w:bCs/>
              </w:rPr>
            </w:pPr>
          </w:p>
        </w:tc>
      </w:tr>
      <w:tr w:rsidR="000F439F" w14:paraId="64BAD308" w14:textId="77777777">
        <w:tc>
          <w:tcPr>
            <w:tcW w:w="3243" w:type="dxa"/>
            <w:tcBorders>
              <w:top w:val="nil"/>
              <w:left w:val="nil"/>
              <w:bottom w:val="nil"/>
            </w:tcBorders>
          </w:tcPr>
          <w:p w14:paraId="59BCD243" w14:textId="77777777" w:rsidR="000F439F" w:rsidRDefault="000F439F">
            <w:pPr>
              <w:pStyle w:val="BodyText"/>
            </w:pPr>
            <w:r>
              <w:t>ABN/ACN:</w:t>
            </w:r>
          </w:p>
        </w:tc>
        <w:tc>
          <w:tcPr>
            <w:tcW w:w="5628" w:type="dxa"/>
            <w:tcBorders>
              <w:top w:val="nil"/>
              <w:left w:val="nil"/>
              <w:bottom w:val="nil"/>
              <w:right w:val="nil"/>
            </w:tcBorders>
          </w:tcPr>
          <w:p w14:paraId="3BDB3CDE" w14:textId="77777777" w:rsidR="000F439F" w:rsidRDefault="000F439F">
            <w:pPr>
              <w:pStyle w:val="BodyText"/>
              <w:ind w:left="159"/>
              <w:rPr>
                <w:b/>
                <w:bCs/>
              </w:rPr>
            </w:pPr>
          </w:p>
        </w:tc>
      </w:tr>
      <w:tr w:rsidR="000F439F" w14:paraId="6DBE6893" w14:textId="77777777">
        <w:tc>
          <w:tcPr>
            <w:tcW w:w="3243" w:type="dxa"/>
            <w:tcBorders>
              <w:top w:val="nil"/>
              <w:left w:val="nil"/>
              <w:bottom w:val="nil"/>
            </w:tcBorders>
          </w:tcPr>
          <w:p w14:paraId="6E3ED78F" w14:textId="77777777" w:rsidR="000F439F" w:rsidRDefault="000F439F">
            <w:pPr>
              <w:pStyle w:val="BodyText"/>
            </w:pPr>
            <w:r>
              <w:t>Ordinary Place of Business Address (Not a PO BOX):</w:t>
            </w:r>
          </w:p>
        </w:tc>
        <w:tc>
          <w:tcPr>
            <w:tcW w:w="5628" w:type="dxa"/>
            <w:tcBorders>
              <w:top w:val="nil"/>
              <w:left w:val="nil"/>
              <w:bottom w:val="nil"/>
              <w:right w:val="nil"/>
            </w:tcBorders>
          </w:tcPr>
          <w:p w14:paraId="7BE07A3D" w14:textId="77777777" w:rsidR="000F439F" w:rsidRDefault="000F439F">
            <w:pPr>
              <w:pStyle w:val="BodyText"/>
              <w:ind w:left="159"/>
              <w:rPr>
                <w:b/>
                <w:bCs/>
              </w:rPr>
            </w:pPr>
          </w:p>
        </w:tc>
      </w:tr>
      <w:tr w:rsidR="000F439F" w14:paraId="4174D7DE" w14:textId="77777777">
        <w:tc>
          <w:tcPr>
            <w:tcW w:w="3243" w:type="dxa"/>
            <w:tcBorders>
              <w:top w:val="nil"/>
              <w:left w:val="nil"/>
              <w:bottom w:val="nil"/>
            </w:tcBorders>
          </w:tcPr>
          <w:p w14:paraId="3CBEB754" w14:textId="77777777" w:rsidR="000F439F" w:rsidRDefault="000F439F">
            <w:pPr>
              <w:pStyle w:val="BodyText"/>
            </w:pPr>
            <w:r>
              <w:t>Phone Number:</w:t>
            </w:r>
          </w:p>
        </w:tc>
        <w:tc>
          <w:tcPr>
            <w:tcW w:w="5628" w:type="dxa"/>
            <w:tcBorders>
              <w:top w:val="nil"/>
              <w:left w:val="nil"/>
              <w:bottom w:val="nil"/>
              <w:right w:val="nil"/>
            </w:tcBorders>
          </w:tcPr>
          <w:p w14:paraId="7B8BE8F4" w14:textId="77777777" w:rsidR="000F439F" w:rsidRDefault="000F439F">
            <w:pPr>
              <w:pStyle w:val="BodyText"/>
              <w:ind w:left="159"/>
              <w:rPr>
                <w:b/>
                <w:bCs/>
              </w:rPr>
            </w:pPr>
          </w:p>
        </w:tc>
      </w:tr>
      <w:tr w:rsidR="000F439F" w14:paraId="7292F8F6" w14:textId="77777777">
        <w:tc>
          <w:tcPr>
            <w:tcW w:w="3243" w:type="dxa"/>
            <w:tcBorders>
              <w:top w:val="nil"/>
              <w:left w:val="nil"/>
              <w:bottom w:val="nil"/>
            </w:tcBorders>
          </w:tcPr>
          <w:p w14:paraId="3A8A49F9" w14:textId="77777777" w:rsidR="000F439F" w:rsidRDefault="000F439F">
            <w:pPr>
              <w:pStyle w:val="BodyText"/>
            </w:pPr>
            <w:r>
              <w:t>Fax Number:</w:t>
            </w:r>
          </w:p>
        </w:tc>
        <w:tc>
          <w:tcPr>
            <w:tcW w:w="5628" w:type="dxa"/>
            <w:tcBorders>
              <w:top w:val="nil"/>
              <w:left w:val="nil"/>
              <w:bottom w:val="nil"/>
              <w:right w:val="nil"/>
            </w:tcBorders>
          </w:tcPr>
          <w:p w14:paraId="6644A5A1" w14:textId="77777777" w:rsidR="000F439F" w:rsidRDefault="000F439F">
            <w:pPr>
              <w:pStyle w:val="BodyText"/>
              <w:ind w:left="159"/>
              <w:rPr>
                <w:b/>
                <w:bCs/>
              </w:rPr>
            </w:pPr>
          </w:p>
        </w:tc>
      </w:tr>
      <w:tr w:rsidR="000F439F" w14:paraId="19627926" w14:textId="77777777">
        <w:tc>
          <w:tcPr>
            <w:tcW w:w="3243" w:type="dxa"/>
            <w:tcBorders>
              <w:top w:val="nil"/>
              <w:left w:val="nil"/>
              <w:bottom w:val="nil"/>
            </w:tcBorders>
          </w:tcPr>
          <w:p w14:paraId="0B65EFA7" w14:textId="77777777" w:rsidR="000F439F" w:rsidRDefault="000F439F">
            <w:pPr>
              <w:pStyle w:val="BodyText"/>
            </w:pPr>
            <w:r>
              <w:t>Email Address:</w:t>
            </w:r>
          </w:p>
        </w:tc>
        <w:tc>
          <w:tcPr>
            <w:tcW w:w="5628" w:type="dxa"/>
            <w:tcBorders>
              <w:top w:val="nil"/>
              <w:left w:val="nil"/>
              <w:bottom w:val="nil"/>
              <w:right w:val="nil"/>
            </w:tcBorders>
          </w:tcPr>
          <w:p w14:paraId="60A79DED" w14:textId="77777777" w:rsidR="000F439F" w:rsidRDefault="000F439F">
            <w:pPr>
              <w:pStyle w:val="BodyText"/>
              <w:ind w:left="159"/>
              <w:rPr>
                <w:b/>
                <w:bCs/>
              </w:rPr>
            </w:pPr>
          </w:p>
        </w:tc>
      </w:tr>
      <w:tr w:rsidR="000F439F" w14:paraId="11C1574E" w14:textId="77777777">
        <w:tc>
          <w:tcPr>
            <w:tcW w:w="3243" w:type="dxa"/>
            <w:tcBorders>
              <w:top w:val="nil"/>
              <w:left w:val="nil"/>
              <w:bottom w:val="nil"/>
            </w:tcBorders>
          </w:tcPr>
          <w:p w14:paraId="71CE576E" w14:textId="548FBF11" w:rsidR="000F439F" w:rsidRDefault="000F439F" w:rsidP="006C0F4B">
            <w:pPr>
              <w:pStyle w:val="BodyText"/>
              <w:tabs>
                <w:tab w:val="left" w:pos="2115"/>
              </w:tabs>
            </w:pPr>
            <w:r>
              <w:t>Business Type:</w:t>
            </w:r>
            <w:r w:rsidR="006C0F4B">
              <w:tab/>
            </w:r>
          </w:p>
          <w:p w14:paraId="13FD12BF" w14:textId="77777777" w:rsidR="000F439F" w:rsidRDefault="000F439F">
            <w:pPr>
              <w:pStyle w:val="BodyText"/>
            </w:pPr>
            <w:r>
              <w:lastRenderedPageBreak/>
              <w:t>(</w:t>
            </w:r>
            <w:proofErr w:type="spellStart"/>
            <w:proofErr w:type="gramStart"/>
            <w:r>
              <w:t>eg</w:t>
            </w:r>
            <w:proofErr w:type="gramEnd"/>
            <w:r>
              <w:t>.</w:t>
            </w:r>
            <w:proofErr w:type="spellEnd"/>
            <w:r>
              <w:t xml:space="preserve"> Plumbing, Engineering, Building)</w:t>
            </w:r>
          </w:p>
        </w:tc>
        <w:tc>
          <w:tcPr>
            <w:tcW w:w="5628" w:type="dxa"/>
            <w:tcBorders>
              <w:top w:val="nil"/>
              <w:left w:val="nil"/>
              <w:bottom w:val="nil"/>
              <w:right w:val="nil"/>
            </w:tcBorders>
          </w:tcPr>
          <w:p w14:paraId="6EC4DF8F" w14:textId="77777777" w:rsidR="000F439F" w:rsidRDefault="000F439F">
            <w:pPr>
              <w:pStyle w:val="BodyText"/>
              <w:ind w:left="159"/>
              <w:rPr>
                <w:b/>
                <w:bCs/>
              </w:rPr>
            </w:pPr>
          </w:p>
        </w:tc>
      </w:tr>
      <w:tr w:rsidR="000F439F" w14:paraId="6BFEC2A3" w14:textId="77777777">
        <w:tc>
          <w:tcPr>
            <w:tcW w:w="3243" w:type="dxa"/>
            <w:tcBorders>
              <w:top w:val="nil"/>
              <w:left w:val="nil"/>
              <w:bottom w:val="nil"/>
            </w:tcBorders>
          </w:tcPr>
          <w:p w14:paraId="413F039B" w14:textId="77777777" w:rsidR="000F439F" w:rsidRDefault="000F439F">
            <w:pPr>
              <w:pStyle w:val="BodyText"/>
            </w:pPr>
            <w:r>
              <w:t>Role in Project:</w:t>
            </w:r>
          </w:p>
          <w:p w14:paraId="297A3AF6" w14:textId="77777777" w:rsidR="000F439F" w:rsidRDefault="000F439F">
            <w:pPr>
              <w:pStyle w:val="BodyText"/>
            </w:pPr>
            <w:r>
              <w:t>(</w:t>
            </w:r>
            <w:proofErr w:type="spellStart"/>
            <w:proofErr w:type="gramStart"/>
            <w:r>
              <w:t>eg</w:t>
            </w:r>
            <w:proofErr w:type="gramEnd"/>
            <w:r>
              <w:t>.</w:t>
            </w:r>
            <w:proofErr w:type="spellEnd"/>
            <w:r>
              <w:t xml:space="preserve"> Subcontractor, Architect</w:t>
            </w:r>
            <w:r w:rsidR="0085361C">
              <w:t>)</w:t>
            </w:r>
          </w:p>
        </w:tc>
        <w:tc>
          <w:tcPr>
            <w:tcW w:w="5628" w:type="dxa"/>
            <w:tcBorders>
              <w:top w:val="nil"/>
              <w:left w:val="nil"/>
              <w:bottom w:val="nil"/>
              <w:right w:val="nil"/>
            </w:tcBorders>
          </w:tcPr>
          <w:p w14:paraId="5134A730" w14:textId="77777777" w:rsidR="000F439F" w:rsidRDefault="000F439F">
            <w:pPr>
              <w:pStyle w:val="BodyText"/>
              <w:ind w:left="159"/>
              <w:rPr>
                <w:b/>
                <w:bCs/>
              </w:rPr>
            </w:pPr>
          </w:p>
        </w:tc>
      </w:tr>
      <w:tr w:rsidR="000F439F" w14:paraId="2145D451" w14:textId="77777777">
        <w:tc>
          <w:tcPr>
            <w:tcW w:w="3243" w:type="dxa"/>
            <w:tcBorders>
              <w:top w:val="nil"/>
              <w:left w:val="nil"/>
              <w:bottom w:val="nil"/>
            </w:tcBorders>
          </w:tcPr>
          <w:p w14:paraId="277DDE21" w14:textId="77777777" w:rsidR="000F439F" w:rsidRDefault="000F439F">
            <w:pPr>
              <w:pStyle w:val="BodyText"/>
            </w:pPr>
          </w:p>
        </w:tc>
        <w:tc>
          <w:tcPr>
            <w:tcW w:w="5628" w:type="dxa"/>
            <w:tcBorders>
              <w:top w:val="nil"/>
              <w:left w:val="nil"/>
              <w:bottom w:val="nil"/>
              <w:right w:val="nil"/>
            </w:tcBorders>
          </w:tcPr>
          <w:p w14:paraId="22BF55A8" w14:textId="77777777" w:rsidR="000F439F" w:rsidRDefault="000F439F">
            <w:pPr>
              <w:pStyle w:val="BodyText"/>
              <w:ind w:left="159"/>
              <w:rPr>
                <w:b/>
                <w:bCs/>
              </w:rPr>
            </w:pPr>
          </w:p>
        </w:tc>
      </w:tr>
      <w:tr w:rsidR="000F439F" w14:paraId="7C15C185" w14:textId="77777777">
        <w:tc>
          <w:tcPr>
            <w:tcW w:w="3243" w:type="dxa"/>
            <w:tcBorders>
              <w:top w:val="nil"/>
              <w:left w:val="nil"/>
              <w:bottom w:val="nil"/>
            </w:tcBorders>
          </w:tcPr>
          <w:p w14:paraId="0EEEE971" w14:textId="77777777" w:rsidR="000F439F" w:rsidRDefault="000F439F">
            <w:pPr>
              <w:pStyle w:val="BodyText"/>
            </w:pPr>
          </w:p>
          <w:p w14:paraId="7E7E487F" w14:textId="77777777" w:rsidR="00AA623E" w:rsidRDefault="00AA623E">
            <w:pPr>
              <w:pStyle w:val="BodyText"/>
            </w:pPr>
          </w:p>
        </w:tc>
        <w:tc>
          <w:tcPr>
            <w:tcW w:w="5628" w:type="dxa"/>
            <w:tcBorders>
              <w:top w:val="nil"/>
              <w:left w:val="nil"/>
              <w:bottom w:val="nil"/>
              <w:right w:val="nil"/>
            </w:tcBorders>
          </w:tcPr>
          <w:p w14:paraId="4DB03608" w14:textId="77777777" w:rsidR="000F439F" w:rsidRDefault="000F439F">
            <w:pPr>
              <w:pStyle w:val="BodyText"/>
              <w:ind w:left="159"/>
              <w:rPr>
                <w:b/>
                <w:bCs/>
              </w:rPr>
            </w:pPr>
          </w:p>
        </w:tc>
      </w:tr>
      <w:tr w:rsidR="000F439F" w14:paraId="4A10C6B6" w14:textId="77777777">
        <w:tc>
          <w:tcPr>
            <w:tcW w:w="3243" w:type="dxa"/>
            <w:tcBorders>
              <w:top w:val="nil"/>
              <w:left w:val="nil"/>
              <w:bottom w:val="nil"/>
            </w:tcBorders>
          </w:tcPr>
          <w:p w14:paraId="69AE0BBE" w14:textId="77777777" w:rsidR="000F439F" w:rsidRDefault="000F439F">
            <w:pPr>
              <w:pStyle w:val="BodyText"/>
            </w:pPr>
            <w:r>
              <w:t>Project Details:</w:t>
            </w:r>
          </w:p>
        </w:tc>
        <w:tc>
          <w:tcPr>
            <w:tcW w:w="5628" w:type="dxa"/>
            <w:tcBorders>
              <w:top w:val="nil"/>
              <w:left w:val="nil"/>
              <w:bottom w:val="nil"/>
              <w:right w:val="nil"/>
            </w:tcBorders>
          </w:tcPr>
          <w:p w14:paraId="55055EC0" w14:textId="77777777" w:rsidR="000F439F" w:rsidRDefault="000F439F">
            <w:pPr>
              <w:pStyle w:val="BodyText"/>
              <w:ind w:left="159"/>
              <w:rPr>
                <w:b/>
                <w:bCs/>
              </w:rPr>
            </w:pPr>
          </w:p>
        </w:tc>
      </w:tr>
      <w:tr w:rsidR="000F439F" w14:paraId="03CCC299" w14:textId="77777777">
        <w:tc>
          <w:tcPr>
            <w:tcW w:w="3243" w:type="dxa"/>
            <w:tcBorders>
              <w:top w:val="nil"/>
              <w:left w:val="nil"/>
              <w:bottom w:val="nil"/>
            </w:tcBorders>
          </w:tcPr>
          <w:p w14:paraId="00A42197" w14:textId="77777777" w:rsidR="000F439F" w:rsidRDefault="000F439F">
            <w:pPr>
              <w:pStyle w:val="BodyText"/>
            </w:pPr>
            <w:r>
              <w:t>Address of Project:</w:t>
            </w:r>
          </w:p>
        </w:tc>
        <w:tc>
          <w:tcPr>
            <w:tcW w:w="5628" w:type="dxa"/>
            <w:tcBorders>
              <w:top w:val="nil"/>
              <w:left w:val="nil"/>
              <w:bottom w:val="nil"/>
              <w:right w:val="nil"/>
            </w:tcBorders>
          </w:tcPr>
          <w:p w14:paraId="33A95FCB" w14:textId="77777777" w:rsidR="000F439F" w:rsidRDefault="000F439F">
            <w:pPr>
              <w:pStyle w:val="BodyText"/>
              <w:ind w:left="159"/>
              <w:rPr>
                <w:b/>
                <w:bCs/>
              </w:rPr>
            </w:pPr>
          </w:p>
        </w:tc>
      </w:tr>
      <w:tr w:rsidR="000F439F" w14:paraId="58E3C490" w14:textId="77777777">
        <w:tc>
          <w:tcPr>
            <w:tcW w:w="3243" w:type="dxa"/>
            <w:tcBorders>
              <w:top w:val="nil"/>
              <w:left w:val="nil"/>
              <w:bottom w:val="nil"/>
            </w:tcBorders>
          </w:tcPr>
          <w:p w14:paraId="61520A03" w14:textId="77777777" w:rsidR="000F439F" w:rsidRDefault="000F439F">
            <w:pPr>
              <w:pStyle w:val="BodyText"/>
            </w:pPr>
            <w:r>
              <w:t>Type of Project (work undertaken):</w:t>
            </w:r>
          </w:p>
        </w:tc>
        <w:tc>
          <w:tcPr>
            <w:tcW w:w="5628" w:type="dxa"/>
            <w:tcBorders>
              <w:top w:val="nil"/>
              <w:left w:val="nil"/>
              <w:bottom w:val="nil"/>
              <w:right w:val="nil"/>
            </w:tcBorders>
          </w:tcPr>
          <w:p w14:paraId="2356ED8B" w14:textId="77777777" w:rsidR="000F439F" w:rsidRDefault="000F439F">
            <w:pPr>
              <w:pStyle w:val="BodyText"/>
              <w:ind w:left="159"/>
              <w:rPr>
                <w:b/>
                <w:bCs/>
              </w:rPr>
            </w:pPr>
          </w:p>
        </w:tc>
      </w:tr>
      <w:tr w:rsidR="000F439F" w14:paraId="6035B8C7" w14:textId="77777777">
        <w:tc>
          <w:tcPr>
            <w:tcW w:w="3243" w:type="dxa"/>
            <w:tcBorders>
              <w:top w:val="nil"/>
              <w:left w:val="nil"/>
              <w:bottom w:val="nil"/>
            </w:tcBorders>
          </w:tcPr>
          <w:p w14:paraId="34F8A4B3" w14:textId="77777777" w:rsidR="000F439F" w:rsidRDefault="000F439F">
            <w:pPr>
              <w:pStyle w:val="BodyText"/>
            </w:pPr>
            <w:r>
              <w:t>Contract Number (If Applicable):</w:t>
            </w:r>
          </w:p>
        </w:tc>
        <w:tc>
          <w:tcPr>
            <w:tcW w:w="5628" w:type="dxa"/>
            <w:tcBorders>
              <w:top w:val="nil"/>
              <w:left w:val="nil"/>
              <w:bottom w:val="nil"/>
              <w:right w:val="nil"/>
            </w:tcBorders>
          </w:tcPr>
          <w:p w14:paraId="41D33F71" w14:textId="77777777" w:rsidR="000F439F" w:rsidRDefault="000F439F">
            <w:pPr>
              <w:pStyle w:val="BodyText"/>
              <w:ind w:left="159"/>
              <w:rPr>
                <w:b/>
                <w:bCs/>
              </w:rPr>
            </w:pPr>
          </w:p>
        </w:tc>
      </w:tr>
      <w:tr w:rsidR="000F439F" w14:paraId="39B599EE" w14:textId="77777777">
        <w:tc>
          <w:tcPr>
            <w:tcW w:w="3243" w:type="dxa"/>
            <w:tcBorders>
              <w:top w:val="nil"/>
              <w:left w:val="nil"/>
              <w:bottom w:val="nil"/>
            </w:tcBorders>
          </w:tcPr>
          <w:p w14:paraId="07FE8542" w14:textId="77777777" w:rsidR="000F439F" w:rsidRDefault="000F439F">
            <w:pPr>
              <w:pStyle w:val="BodyText"/>
            </w:pPr>
            <w:r>
              <w:t>Total Amount of Payment Claim:</w:t>
            </w:r>
          </w:p>
        </w:tc>
        <w:tc>
          <w:tcPr>
            <w:tcW w:w="5628" w:type="dxa"/>
            <w:tcBorders>
              <w:top w:val="nil"/>
              <w:left w:val="nil"/>
              <w:bottom w:val="nil"/>
              <w:right w:val="nil"/>
            </w:tcBorders>
          </w:tcPr>
          <w:p w14:paraId="4A4AFC15" w14:textId="77777777" w:rsidR="000F439F" w:rsidRDefault="000F439F">
            <w:pPr>
              <w:pStyle w:val="BodyText"/>
              <w:ind w:left="159"/>
              <w:rPr>
                <w:b/>
                <w:bCs/>
              </w:rPr>
            </w:pPr>
          </w:p>
        </w:tc>
      </w:tr>
      <w:tr w:rsidR="000F439F" w14:paraId="5C1F2C14" w14:textId="77777777">
        <w:tc>
          <w:tcPr>
            <w:tcW w:w="3243" w:type="dxa"/>
            <w:tcBorders>
              <w:top w:val="nil"/>
              <w:left w:val="nil"/>
              <w:bottom w:val="nil"/>
            </w:tcBorders>
          </w:tcPr>
          <w:p w14:paraId="06DF134F" w14:textId="77777777" w:rsidR="000F439F" w:rsidRDefault="000F439F">
            <w:pPr>
              <w:pStyle w:val="BodyText"/>
            </w:pPr>
            <w:r>
              <w:t>Date Payment Claim Served:</w:t>
            </w:r>
          </w:p>
        </w:tc>
        <w:tc>
          <w:tcPr>
            <w:tcW w:w="5628" w:type="dxa"/>
            <w:tcBorders>
              <w:top w:val="nil"/>
              <w:left w:val="nil"/>
              <w:bottom w:val="nil"/>
              <w:right w:val="nil"/>
            </w:tcBorders>
          </w:tcPr>
          <w:p w14:paraId="36F47AFE" w14:textId="77777777" w:rsidR="000F439F" w:rsidRDefault="000F439F">
            <w:pPr>
              <w:pStyle w:val="BodyText"/>
              <w:ind w:left="159"/>
              <w:rPr>
                <w:b/>
                <w:bCs/>
              </w:rPr>
            </w:pPr>
          </w:p>
        </w:tc>
      </w:tr>
      <w:tr w:rsidR="000F439F" w14:paraId="2FDC04C7" w14:textId="77777777">
        <w:tc>
          <w:tcPr>
            <w:tcW w:w="3243" w:type="dxa"/>
            <w:tcBorders>
              <w:top w:val="nil"/>
              <w:left w:val="nil"/>
              <w:bottom w:val="nil"/>
            </w:tcBorders>
          </w:tcPr>
          <w:p w14:paraId="32EAD1E2" w14:textId="77777777" w:rsidR="000F439F" w:rsidRDefault="005B36EF" w:rsidP="005B36EF">
            <w:pPr>
              <w:pStyle w:val="BodyText"/>
            </w:pPr>
            <w:r>
              <w:t>Date 17</w:t>
            </w:r>
            <w:r w:rsidR="001A568A">
              <w:t>(</w:t>
            </w:r>
            <w:r>
              <w:t>2</w:t>
            </w:r>
            <w:r w:rsidR="000F439F">
              <w:t>) Notice served (If applicable)</w:t>
            </w:r>
            <w:r w:rsidR="00FF582B">
              <w:t>:</w:t>
            </w:r>
          </w:p>
        </w:tc>
        <w:tc>
          <w:tcPr>
            <w:tcW w:w="5628" w:type="dxa"/>
            <w:tcBorders>
              <w:top w:val="nil"/>
              <w:left w:val="nil"/>
              <w:bottom w:val="nil"/>
              <w:right w:val="nil"/>
            </w:tcBorders>
          </w:tcPr>
          <w:p w14:paraId="7582A40A" w14:textId="77777777" w:rsidR="000F439F" w:rsidRDefault="000F439F">
            <w:pPr>
              <w:pStyle w:val="BodyText"/>
              <w:ind w:left="159"/>
              <w:rPr>
                <w:b/>
                <w:bCs/>
              </w:rPr>
            </w:pPr>
          </w:p>
        </w:tc>
      </w:tr>
      <w:tr w:rsidR="000F439F" w14:paraId="5BFCA9CE" w14:textId="77777777">
        <w:tc>
          <w:tcPr>
            <w:tcW w:w="3243" w:type="dxa"/>
            <w:tcBorders>
              <w:top w:val="nil"/>
              <w:left w:val="nil"/>
              <w:bottom w:val="nil"/>
            </w:tcBorders>
          </w:tcPr>
          <w:p w14:paraId="26B0048F" w14:textId="77777777" w:rsidR="000F439F" w:rsidRDefault="000F439F">
            <w:pPr>
              <w:pStyle w:val="BodyText"/>
            </w:pPr>
            <w:r>
              <w:t>Date Payment Schedule received (If applicable):</w:t>
            </w:r>
          </w:p>
        </w:tc>
        <w:tc>
          <w:tcPr>
            <w:tcW w:w="5628" w:type="dxa"/>
            <w:tcBorders>
              <w:top w:val="nil"/>
              <w:left w:val="nil"/>
              <w:bottom w:val="nil"/>
              <w:right w:val="nil"/>
            </w:tcBorders>
          </w:tcPr>
          <w:p w14:paraId="49ABB99D" w14:textId="77777777" w:rsidR="000F439F" w:rsidRDefault="000F439F">
            <w:pPr>
              <w:pStyle w:val="BodyText"/>
              <w:ind w:left="159"/>
              <w:rPr>
                <w:b/>
                <w:bCs/>
              </w:rPr>
            </w:pPr>
          </w:p>
        </w:tc>
      </w:tr>
      <w:tr w:rsidR="000F439F" w14:paraId="6C1E7EE9" w14:textId="77777777">
        <w:tc>
          <w:tcPr>
            <w:tcW w:w="3243" w:type="dxa"/>
            <w:tcBorders>
              <w:top w:val="nil"/>
              <w:left w:val="nil"/>
              <w:bottom w:val="nil"/>
            </w:tcBorders>
          </w:tcPr>
          <w:p w14:paraId="070B21A6" w14:textId="77777777" w:rsidR="000F439F" w:rsidRDefault="000F439F">
            <w:pPr>
              <w:pStyle w:val="BodyText"/>
            </w:pPr>
            <w:r>
              <w:t>Amount that Respondent Proposes to Pay (If Payment Schedule is received):</w:t>
            </w:r>
          </w:p>
        </w:tc>
        <w:tc>
          <w:tcPr>
            <w:tcW w:w="5628" w:type="dxa"/>
            <w:tcBorders>
              <w:top w:val="nil"/>
              <w:left w:val="nil"/>
              <w:bottom w:val="nil"/>
              <w:right w:val="nil"/>
            </w:tcBorders>
          </w:tcPr>
          <w:p w14:paraId="5116A0AA" w14:textId="77777777" w:rsidR="000F439F" w:rsidRDefault="000F439F">
            <w:pPr>
              <w:pStyle w:val="BodyText"/>
              <w:ind w:left="159"/>
              <w:rPr>
                <w:b/>
                <w:bCs/>
              </w:rPr>
            </w:pPr>
          </w:p>
        </w:tc>
      </w:tr>
      <w:tr w:rsidR="000F439F" w14:paraId="22363414" w14:textId="77777777">
        <w:tc>
          <w:tcPr>
            <w:tcW w:w="3243" w:type="dxa"/>
            <w:tcBorders>
              <w:top w:val="nil"/>
              <w:left w:val="nil"/>
              <w:bottom w:val="nil"/>
            </w:tcBorders>
          </w:tcPr>
          <w:p w14:paraId="68F792B9" w14:textId="77777777" w:rsidR="000F439F" w:rsidRDefault="000F439F">
            <w:pPr>
              <w:pStyle w:val="BodyText"/>
            </w:pPr>
          </w:p>
        </w:tc>
        <w:tc>
          <w:tcPr>
            <w:tcW w:w="5628" w:type="dxa"/>
            <w:tcBorders>
              <w:top w:val="nil"/>
              <w:left w:val="nil"/>
              <w:bottom w:val="nil"/>
              <w:right w:val="nil"/>
            </w:tcBorders>
          </w:tcPr>
          <w:p w14:paraId="7CC4BA90" w14:textId="77777777" w:rsidR="000F439F" w:rsidRDefault="000F439F">
            <w:pPr>
              <w:pStyle w:val="BodyText"/>
              <w:ind w:left="159"/>
              <w:rPr>
                <w:b/>
                <w:bCs/>
              </w:rPr>
            </w:pPr>
          </w:p>
        </w:tc>
      </w:tr>
    </w:tbl>
    <w:p w14:paraId="1478B038" w14:textId="77777777" w:rsidR="000F439F" w:rsidRDefault="000F439F">
      <w:pPr>
        <w:pStyle w:val="Heading1"/>
        <w:rPr>
          <w:sz w:val="20"/>
        </w:rPr>
      </w:pPr>
      <w:r>
        <w:rPr>
          <w:sz w:val="20"/>
        </w:rPr>
        <w:t>Claimant Checklist:</w:t>
      </w:r>
    </w:p>
    <w:p w14:paraId="750D1CB9" w14:textId="77777777" w:rsidR="000F439F" w:rsidRDefault="000F439F"/>
    <w:p w14:paraId="1313D0E2" w14:textId="77777777" w:rsidR="000F439F" w:rsidRDefault="000F439F">
      <w:pPr>
        <w:numPr>
          <w:ilvl w:val="0"/>
          <w:numId w:val="7"/>
        </w:numPr>
      </w:pPr>
      <w:r>
        <w:t>The Construction Work (or related goods and services) that are the subject of your payment claim must:</w:t>
      </w:r>
    </w:p>
    <w:p w14:paraId="7A412253" w14:textId="77777777" w:rsidR="000F439F" w:rsidRDefault="000F439F">
      <w:pPr>
        <w:numPr>
          <w:ilvl w:val="0"/>
          <w:numId w:val="8"/>
        </w:numPr>
      </w:pPr>
      <w:r>
        <w:t>H</w:t>
      </w:r>
      <w:r w:rsidR="00FF582B">
        <w:t>ave been completed in the last 6</w:t>
      </w:r>
      <w:r>
        <w:t xml:space="preserve"> months</w:t>
      </w:r>
    </w:p>
    <w:p w14:paraId="2FCEBB25" w14:textId="77777777" w:rsidR="000F439F" w:rsidRDefault="005B36EF">
      <w:pPr>
        <w:numPr>
          <w:ilvl w:val="0"/>
          <w:numId w:val="8"/>
        </w:numPr>
      </w:pPr>
      <w:r>
        <w:t>Have been completed in SA</w:t>
      </w:r>
    </w:p>
    <w:p w14:paraId="28EE50FC" w14:textId="77777777" w:rsidR="000F439F" w:rsidRDefault="000F439F">
      <w:pPr>
        <w:numPr>
          <w:ilvl w:val="0"/>
          <w:numId w:val="8"/>
        </w:numPr>
      </w:pPr>
      <w:r>
        <w:t xml:space="preserve">Be construction work or related goods and services as stated in section </w:t>
      </w:r>
      <w:r w:rsidR="007E5074">
        <w:t>5</w:t>
      </w:r>
      <w:r w:rsidR="001A568A">
        <w:t xml:space="preserve"> and </w:t>
      </w:r>
      <w:r w:rsidR="007E5074">
        <w:t>6</w:t>
      </w:r>
      <w:r>
        <w:t xml:space="preserve"> of the Act</w:t>
      </w:r>
    </w:p>
    <w:p w14:paraId="59A5A584" w14:textId="77777777" w:rsidR="000F439F" w:rsidRDefault="000F439F"/>
    <w:p w14:paraId="42CBAE37" w14:textId="77777777" w:rsidR="000F439F" w:rsidRDefault="000F439F">
      <w:r>
        <w:t>Please note that a copy of the construction contract is to be included in your application.  If this was verbal, please include details of all relevant information.</w:t>
      </w:r>
    </w:p>
    <w:p w14:paraId="1AE75816" w14:textId="77777777" w:rsidR="000F439F" w:rsidRDefault="000F439F">
      <w:pPr>
        <w:ind w:left="720"/>
      </w:pPr>
    </w:p>
    <w:p w14:paraId="382B113E" w14:textId="77777777" w:rsidR="000F439F" w:rsidRDefault="000F439F">
      <w:pPr>
        <w:numPr>
          <w:ilvl w:val="0"/>
          <w:numId w:val="7"/>
        </w:numPr>
      </w:pPr>
      <w:r>
        <w:t>The Payment Claim must:</w:t>
      </w:r>
    </w:p>
    <w:p w14:paraId="67415BC7" w14:textId="77777777" w:rsidR="000F439F" w:rsidRDefault="000F439F">
      <w:pPr>
        <w:numPr>
          <w:ilvl w:val="0"/>
          <w:numId w:val="13"/>
        </w:numPr>
      </w:pPr>
      <w:r>
        <w:t>Be in writing and be addressed to the Respondent</w:t>
      </w:r>
    </w:p>
    <w:p w14:paraId="516ABC7B" w14:textId="77777777" w:rsidR="000F439F" w:rsidRDefault="000F439F">
      <w:pPr>
        <w:numPr>
          <w:ilvl w:val="0"/>
          <w:numId w:val="13"/>
        </w:numPr>
      </w:pPr>
      <w:r>
        <w:t>Be made at the time stated in your contract, or if there is no time stated, on the last day of the month.</w:t>
      </w:r>
    </w:p>
    <w:p w14:paraId="06CD96B3" w14:textId="77777777" w:rsidR="000F439F" w:rsidRDefault="000F439F">
      <w:pPr>
        <w:numPr>
          <w:ilvl w:val="0"/>
          <w:numId w:val="13"/>
        </w:numPr>
      </w:pPr>
      <w:r>
        <w:t>State the total amount that you claim is due</w:t>
      </w:r>
    </w:p>
    <w:p w14:paraId="181B069B" w14:textId="77777777" w:rsidR="000F439F" w:rsidRDefault="000F439F">
      <w:pPr>
        <w:numPr>
          <w:ilvl w:val="0"/>
          <w:numId w:val="13"/>
        </w:numPr>
      </w:pPr>
      <w:r>
        <w:t>State and identify the constru</w:t>
      </w:r>
      <w:r w:rsidR="00762850">
        <w:t>ction work (or related goods and</w:t>
      </w:r>
      <w:r>
        <w:t xml:space="preserve"> services) that are being claimed</w:t>
      </w:r>
    </w:p>
    <w:p w14:paraId="5FD916EA" w14:textId="77777777" w:rsidR="000F439F" w:rsidRDefault="000F439F">
      <w:pPr>
        <w:numPr>
          <w:ilvl w:val="0"/>
          <w:numId w:val="13"/>
        </w:numPr>
      </w:pPr>
      <w:r>
        <w:t xml:space="preserve">State the words </w:t>
      </w:r>
      <w:r>
        <w:rPr>
          <w:i/>
          <w:iCs/>
        </w:rPr>
        <w:t xml:space="preserve">“This is a payment claim under the Building and Construction Industry Security of Payment Act </w:t>
      </w:r>
      <w:r w:rsidR="001A568A">
        <w:rPr>
          <w:i/>
          <w:iCs/>
        </w:rPr>
        <w:t>2009</w:t>
      </w:r>
      <w:r>
        <w:rPr>
          <w:i/>
          <w:iCs/>
        </w:rPr>
        <w:t xml:space="preserve"> </w:t>
      </w:r>
      <w:r w:rsidR="000B4754">
        <w:rPr>
          <w:i/>
          <w:iCs/>
        </w:rPr>
        <w:t>SA</w:t>
      </w:r>
      <w:r>
        <w:rPr>
          <w:i/>
          <w:iCs/>
        </w:rPr>
        <w:t>”</w:t>
      </w:r>
      <w:r>
        <w:t xml:space="preserve"> – or words to the same effect.</w:t>
      </w:r>
    </w:p>
    <w:p w14:paraId="2650E819" w14:textId="77777777" w:rsidR="000F439F" w:rsidRDefault="000F439F"/>
    <w:p w14:paraId="08E4DFCD" w14:textId="77777777" w:rsidR="000F439F" w:rsidRDefault="000F439F">
      <w:r>
        <w:t>Please note that if the Payment Claim deals with work completed that is payable at different times, it is necessary to either lodge separate applications or to consolidate them under one payment claim that incorporates all the other payment claims (invoices).</w:t>
      </w:r>
    </w:p>
    <w:p w14:paraId="4F6A7158" w14:textId="77777777" w:rsidR="000F439F" w:rsidRDefault="000F439F"/>
    <w:p w14:paraId="418B2DD0" w14:textId="77777777" w:rsidR="000F439F" w:rsidRDefault="000F439F">
      <w:pPr>
        <w:numPr>
          <w:ilvl w:val="0"/>
          <w:numId w:val="7"/>
        </w:numPr>
      </w:pPr>
      <w:r>
        <w:t>The Payment Schedule (if applicable) must:</w:t>
      </w:r>
    </w:p>
    <w:p w14:paraId="13694D2C" w14:textId="77777777" w:rsidR="000F439F" w:rsidRDefault="000F439F" w:rsidP="00FF582B">
      <w:pPr>
        <w:numPr>
          <w:ilvl w:val="0"/>
          <w:numId w:val="14"/>
        </w:numPr>
      </w:pPr>
      <w:r>
        <w:t>Have been made within 1</w:t>
      </w:r>
      <w:r w:rsidR="00FF582B">
        <w:t>5</w:t>
      </w:r>
      <w:r>
        <w:t xml:space="preserve"> business days of the payment claim</w:t>
      </w:r>
      <w:r w:rsidR="00FF582B">
        <w:t xml:space="preserve"> or </w:t>
      </w:r>
      <w:r w:rsidR="001A568A">
        <w:t xml:space="preserve">within 5 business days of </w:t>
      </w:r>
      <w:r w:rsidR="00FF582B">
        <w:t>a</w:t>
      </w:r>
      <w:r w:rsidR="001A568A">
        <w:t xml:space="preserve"> </w:t>
      </w:r>
      <w:r w:rsidR="00FF582B">
        <w:t>17(2)</w:t>
      </w:r>
      <w:r>
        <w:t xml:space="preserve"> notice</w:t>
      </w:r>
    </w:p>
    <w:p w14:paraId="49C244D6" w14:textId="77777777" w:rsidR="000F439F" w:rsidRDefault="000F439F">
      <w:pPr>
        <w:numPr>
          <w:ilvl w:val="0"/>
          <w:numId w:val="14"/>
        </w:numPr>
      </w:pPr>
      <w:r>
        <w:t>Identify the payment claim to which it relates</w:t>
      </w:r>
    </w:p>
    <w:p w14:paraId="3CD793E5" w14:textId="77777777" w:rsidR="000F439F" w:rsidRDefault="000F439F">
      <w:pPr>
        <w:numPr>
          <w:ilvl w:val="0"/>
          <w:numId w:val="14"/>
        </w:numPr>
      </w:pPr>
      <w:r>
        <w:t>Provide reasons for withholding payment is the proposed amount to be paid is less than the claimed amount.</w:t>
      </w:r>
    </w:p>
    <w:p w14:paraId="35517CFA" w14:textId="77777777" w:rsidR="000F439F" w:rsidRDefault="000F439F"/>
    <w:p w14:paraId="123452EC" w14:textId="77777777" w:rsidR="000F439F" w:rsidRDefault="006B0203">
      <w:pPr>
        <w:numPr>
          <w:ilvl w:val="0"/>
          <w:numId w:val="7"/>
        </w:numPr>
      </w:pPr>
      <w:r>
        <w:t>The 17</w:t>
      </w:r>
      <w:r w:rsidR="001A568A">
        <w:t>(</w:t>
      </w:r>
      <w:r>
        <w:t>2</w:t>
      </w:r>
      <w:r w:rsidR="000F439F">
        <w:t>) Notice (if applicable) must:</w:t>
      </w:r>
    </w:p>
    <w:p w14:paraId="7C5DE1E0" w14:textId="77777777" w:rsidR="000F439F" w:rsidRDefault="000F439F">
      <w:pPr>
        <w:numPr>
          <w:ilvl w:val="0"/>
          <w:numId w:val="15"/>
        </w:numPr>
      </w:pPr>
      <w:r>
        <w:t>Have been sent within 20 business days from the due date for payment, if no payment</w:t>
      </w:r>
      <w:r w:rsidR="00C70FD8">
        <w:t xml:space="preserve"> schedule was received within 15</w:t>
      </w:r>
      <w:r>
        <w:t xml:space="preserve"> business days of the payment claim.</w:t>
      </w:r>
    </w:p>
    <w:p w14:paraId="38AF4CC8" w14:textId="77777777" w:rsidR="000F439F" w:rsidRDefault="000F439F"/>
    <w:p w14:paraId="3821589E" w14:textId="77777777" w:rsidR="000F439F" w:rsidRDefault="000F439F">
      <w:r>
        <w:t>Please ensure that you attach all other relevant documents to your application that relate to your claim.</w:t>
      </w:r>
    </w:p>
    <w:p w14:paraId="72517592" w14:textId="77777777" w:rsidR="000F439F" w:rsidRDefault="000F439F"/>
    <w:p w14:paraId="3A184984" w14:textId="77777777" w:rsidR="000F439F" w:rsidRDefault="000F439F">
      <w:r>
        <w:t>Please ensure that you forward a complete copy of the Adjudication Application to the Respondent.  Please state the date and method of service used to forward this document:</w:t>
      </w:r>
    </w:p>
    <w:p w14:paraId="50C920F2" w14:textId="77777777" w:rsidR="000F439F" w:rsidRDefault="000F439F"/>
    <w:p w14:paraId="4F01D581" w14:textId="77777777" w:rsidR="000F439F" w:rsidRDefault="000F439F">
      <w:r>
        <w:t>Date:</w:t>
      </w:r>
    </w:p>
    <w:p w14:paraId="14689DCB" w14:textId="77777777" w:rsidR="000F439F" w:rsidRDefault="000F439F"/>
    <w:p w14:paraId="0C7A25C1" w14:textId="77777777" w:rsidR="000F439F" w:rsidRDefault="000F439F">
      <w:r>
        <w:t>Service method (</w:t>
      </w:r>
      <w:proofErr w:type="spellStart"/>
      <w:r>
        <w:t>eg</w:t>
      </w:r>
      <w:proofErr w:type="spellEnd"/>
      <w:r>
        <w:t>) fax, post:</w:t>
      </w:r>
    </w:p>
    <w:p w14:paraId="450708A6" w14:textId="77777777" w:rsidR="000F439F" w:rsidRDefault="000F439F"/>
    <w:p w14:paraId="39E3903D" w14:textId="77777777" w:rsidR="000F439F" w:rsidRDefault="000F439F"/>
    <w:p w14:paraId="6A213605" w14:textId="77777777" w:rsidR="000F439F" w:rsidRDefault="000F439F">
      <w:pPr>
        <w:rPr>
          <w:i/>
          <w:iCs/>
        </w:rPr>
      </w:pPr>
      <w:r>
        <w:t xml:space="preserve">The Claimant hereby applies for Adjudication under </w:t>
      </w:r>
      <w:r>
        <w:rPr>
          <w:i/>
          <w:iCs/>
        </w:rPr>
        <w:t>The Building and Construct</w:t>
      </w:r>
      <w:r w:rsidR="00567027">
        <w:rPr>
          <w:i/>
          <w:iCs/>
        </w:rPr>
        <w:t>i</w:t>
      </w:r>
      <w:r>
        <w:rPr>
          <w:i/>
          <w:iCs/>
        </w:rPr>
        <w:t xml:space="preserve">on Industry Security of Payment Act </w:t>
      </w:r>
      <w:r w:rsidR="001D41E2">
        <w:rPr>
          <w:i/>
          <w:iCs/>
        </w:rPr>
        <w:t>2009 SA</w:t>
      </w:r>
      <w:r>
        <w:rPr>
          <w:i/>
          <w:iCs/>
        </w:rPr>
        <w:t xml:space="preserve">.  </w:t>
      </w:r>
    </w:p>
    <w:p w14:paraId="1722510F" w14:textId="77777777" w:rsidR="000F439F" w:rsidRDefault="000F439F">
      <w:pPr>
        <w:rPr>
          <w:i/>
          <w:iCs/>
        </w:rPr>
      </w:pPr>
    </w:p>
    <w:p w14:paraId="1A8C6DDD" w14:textId="77777777" w:rsidR="000F439F" w:rsidRDefault="000F439F">
      <w:r>
        <w:t>Claimant Signature:</w:t>
      </w:r>
    </w:p>
    <w:p w14:paraId="185F80B8" w14:textId="77777777" w:rsidR="000F439F" w:rsidRDefault="000F439F"/>
    <w:p w14:paraId="22D9C69F" w14:textId="77777777" w:rsidR="000F439F" w:rsidRDefault="000F439F"/>
    <w:p w14:paraId="17A588F2" w14:textId="77777777" w:rsidR="000F439F" w:rsidRDefault="000F439F">
      <w:r>
        <w:t>Claimant Name:</w:t>
      </w:r>
    </w:p>
    <w:p w14:paraId="448374D2" w14:textId="77777777" w:rsidR="000F439F" w:rsidRDefault="000F439F"/>
    <w:p w14:paraId="02256C04" w14:textId="77777777" w:rsidR="000F439F" w:rsidRDefault="000F439F"/>
    <w:p w14:paraId="70AD931E" w14:textId="77777777" w:rsidR="000F439F" w:rsidRDefault="000F439F">
      <w:r>
        <w:t xml:space="preserve">Date: </w:t>
      </w:r>
    </w:p>
    <w:p w14:paraId="4DF1D28C" w14:textId="77777777" w:rsidR="000F439F" w:rsidRDefault="000F439F"/>
    <w:p w14:paraId="51271DF3" w14:textId="77777777" w:rsidR="000F439F" w:rsidRDefault="000F439F"/>
    <w:p w14:paraId="64B4CBFE" w14:textId="77777777" w:rsidR="000F439F" w:rsidRDefault="000F439F">
      <w:pPr>
        <w:ind w:left="1080"/>
      </w:pPr>
    </w:p>
    <w:p w14:paraId="0702AB84" w14:textId="77777777" w:rsidR="000F439F" w:rsidRDefault="000F439F">
      <w:pPr>
        <w:ind w:left="360"/>
      </w:pPr>
    </w:p>
    <w:p w14:paraId="0C7A8B12" w14:textId="77777777" w:rsidR="000F439F" w:rsidRDefault="000F439F">
      <w:pPr>
        <w:ind w:left="360"/>
      </w:pPr>
    </w:p>
    <w:p w14:paraId="5435FA25" w14:textId="77777777" w:rsidR="000F439F" w:rsidRDefault="000F439F"/>
    <w:p w14:paraId="35CA37A8" w14:textId="77777777" w:rsidR="000F439F" w:rsidRDefault="000F439F">
      <w:pPr>
        <w:pStyle w:val="Header"/>
        <w:tabs>
          <w:tab w:val="clear" w:pos="4320"/>
          <w:tab w:val="clear" w:pos="8640"/>
        </w:tabs>
      </w:pPr>
    </w:p>
    <w:sectPr w:rsidR="000F439F">
      <w:headerReference w:type="default" r:id="rId10"/>
      <w:footerReference w:type="default" r:id="rId11"/>
      <w:pgSz w:w="11907" w:h="16840" w:code="9"/>
      <w:pgMar w:top="3413" w:right="1701" w:bottom="1418" w:left="1701" w:header="0"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5131" w14:textId="77777777" w:rsidR="00D11AE3" w:rsidRDefault="00D11AE3">
      <w:r>
        <w:separator/>
      </w:r>
    </w:p>
  </w:endnote>
  <w:endnote w:type="continuationSeparator" w:id="0">
    <w:p w14:paraId="4DE44F14" w14:textId="77777777" w:rsidR="00D11AE3" w:rsidRDefault="00D1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507F" w14:textId="2D01D630" w:rsidR="00923455" w:rsidRPr="00BD4631" w:rsidRDefault="006C0F4B" w:rsidP="00BD4631">
    <w:pPr>
      <w:pStyle w:val="Footer"/>
      <w:pBdr>
        <w:top w:val="single" w:sz="4" w:space="0" w:color="auto"/>
      </w:pBdr>
      <w:rPr>
        <w:rFonts w:ascii="Calibri" w:hAnsi="Calibri"/>
        <w:sz w:val="20"/>
        <w:szCs w:val="20"/>
      </w:rPr>
    </w:pPr>
    <w:r>
      <w:rPr>
        <w:rFonts w:ascii="Calibri" w:hAnsi="Calibri"/>
        <w:sz w:val="20"/>
        <w:szCs w:val="20"/>
      </w:rPr>
      <w:t xml:space="preserve">Suite 602, Level 6 Tower B, Zenith Centre, 821-843 Pacific Hwy, Chatswood NSW 2067 </w:t>
    </w:r>
    <w:hyperlink r:id="rId1" w:history="1">
      <w:r w:rsidR="00A55776" w:rsidRPr="004C22CA">
        <w:rPr>
          <w:rStyle w:val="Hyperlink"/>
          <w:rFonts w:ascii="Calibri" w:hAnsi="Calibri"/>
          <w:sz w:val="20"/>
          <w:szCs w:val="20"/>
        </w:rPr>
        <w:t>www.resolution.institute</w:t>
      </w:r>
    </w:hyperlink>
    <w:r w:rsidR="00A55776">
      <w:rPr>
        <w:rFonts w:ascii="Calibri" w:hAnsi="Calibri"/>
        <w:sz w:val="20"/>
        <w:szCs w:val="20"/>
      </w:rPr>
      <w:t xml:space="preserve">   </w:t>
    </w:r>
    <w:proofErr w:type="gramStart"/>
    <w:r w:rsidR="00A55776">
      <w:rPr>
        <w:rFonts w:ascii="Calibri" w:hAnsi="Calibri"/>
        <w:sz w:val="20"/>
        <w:szCs w:val="20"/>
      </w:rPr>
      <w:t>E:nominations@resolution.institute</w:t>
    </w:r>
    <w:proofErr w:type="gramEnd"/>
    <w:r w:rsidR="00F774D4">
      <w:rPr>
        <w:rFonts w:ascii="Calibri" w:hAnsi="Calibri"/>
        <w:sz w:val="20"/>
        <w:szCs w:val="20"/>
      </w:rPr>
      <w:t xml:space="preserve"> </w:t>
    </w:r>
    <w:r w:rsidR="00923455" w:rsidRPr="00BD4631">
      <w:rPr>
        <w:rFonts w:ascii="Calibri" w:hAnsi="Calibri"/>
        <w:sz w:val="20"/>
        <w:szCs w:val="20"/>
      </w:rPr>
      <w:t xml:space="preserve">T: +61 2 9251 3366   F: +61 2 9251 3733   </w:t>
    </w:r>
    <w:proofErr w:type="spellStart"/>
    <w:r w:rsidR="00923455" w:rsidRPr="00BD4631">
      <w:rPr>
        <w:rFonts w:ascii="Calibri" w:hAnsi="Calibri"/>
        <w:sz w:val="20"/>
        <w:szCs w:val="20"/>
      </w:rPr>
      <w:t>Freecall</w:t>
    </w:r>
    <w:proofErr w:type="spellEnd"/>
    <w:r w:rsidR="00923455" w:rsidRPr="00BD4631">
      <w:rPr>
        <w:rFonts w:ascii="Calibri" w:hAnsi="Calibri"/>
        <w:sz w:val="20"/>
        <w:szCs w:val="20"/>
      </w:rPr>
      <w:t>: 1800 651 650   ABN: 69 008 651 232</w:t>
    </w:r>
  </w:p>
  <w:p w14:paraId="50ABDC9F" w14:textId="77777777" w:rsidR="000F439F" w:rsidRPr="00BD4631" w:rsidRDefault="000F439F" w:rsidP="00BD4631">
    <w:pPr>
      <w:pStyle w:val="Footer"/>
      <w:pBdr>
        <w:top w:val="single" w:sz="4" w:space="0" w:color="auto"/>
      </w:pBdr>
      <w:jc w:val="right"/>
      <w:rPr>
        <w:rStyle w:val="PageNumber"/>
        <w:rFonts w:ascii="Calibri" w:hAnsi="Calibri"/>
        <w:sz w:val="20"/>
        <w:szCs w:val="20"/>
      </w:rPr>
    </w:pPr>
    <w:r w:rsidRPr="00BD4631">
      <w:rPr>
        <w:rStyle w:val="PageNumber"/>
        <w:rFonts w:ascii="Calibri" w:hAnsi="Calibri"/>
        <w:sz w:val="20"/>
        <w:szCs w:val="20"/>
      </w:rPr>
      <w:fldChar w:fldCharType="begin"/>
    </w:r>
    <w:r w:rsidRPr="00BD4631">
      <w:rPr>
        <w:rStyle w:val="PageNumber"/>
        <w:rFonts w:ascii="Calibri" w:hAnsi="Calibri"/>
        <w:sz w:val="20"/>
        <w:szCs w:val="20"/>
      </w:rPr>
      <w:instrText xml:space="preserve"> PAGE </w:instrText>
    </w:r>
    <w:r w:rsidRPr="00BD4631">
      <w:rPr>
        <w:rStyle w:val="PageNumber"/>
        <w:rFonts w:ascii="Calibri" w:hAnsi="Calibri"/>
        <w:sz w:val="20"/>
        <w:szCs w:val="20"/>
      </w:rPr>
      <w:fldChar w:fldCharType="separate"/>
    </w:r>
    <w:r w:rsidR="002E258D">
      <w:rPr>
        <w:rStyle w:val="PageNumber"/>
        <w:rFonts w:ascii="Calibri" w:hAnsi="Calibri"/>
        <w:noProof/>
        <w:sz w:val="20"/>
        <w:szCs w:val="20"/>
      </w:rPr>
      <w:t>1</w:t>
    </w:r>
    <w:r w:rsidRPr="00BD4631">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F62F" w14:textId="77777777" w:rsidR="00D11AE3" w:rsidRDefault="00D11AE3">
      <w:r>
        <w:separator/>
      </w:r>
    </w:p>
  </w:footnote>
  <w:footnote w:type="continuationSeparator" w:id="0">
    <w:p w14:paraId="5F262105" w14:textId="77777777" w:rsidR="00D11AE3" w:rsidRDefault="00D1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E4FD" w14:textId="77777777" w:rsidR="000F439F" w:rsidRDefault="003E77F0">
    <w:pPr>
      <w:pStyle w:val="Header"/>
      <w:jc w:val="right"/>
    </w:pPr>
    <w:r>
      <w:rPr>
        <w:noProof/>
        <w:lang w:val="en-US"/>
      </w:rPr>
      <w:drawing>
        <wp:anchor distT="0" distB="0" distL="114300" distR="114300" simplePos="0" relativeHeight="251658240" behindDoc="0" locked="0" layoutInCell="1" allowOverlap="1" wp14:anchorId="3BACFBB2" wp14:editId="7640ADA2">
          <wp:simplePos x="0" y="0"/>
          <wp:positionH relativeFrom="column">
            <wp:posOffset>3949065</wp:posOffset>
          </wp:positionH>
          <wp:positionV relativeFrom="paragraph">
            <wp:posOffset>-9525</wp:posOffset>
          </wp:positionV>
          <wp:extent cx="2514600" cy="12528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lution-Institute_Logo_Horizont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252855"/>
                  </a:xfrm>
                  <a:prstGeom prst="rect">
                    <a:avLst/>
                  </a:prstGeom>
                </pic:spPr>
              </pic:pic>
            </a:graphicData>
          </a:graphic>
          <wp14:sizeRelH relativeFrom="page">
            <wp14:pctWidth>0</wp14:pctWidth>
          </wp14:sizeRelH>
          <wp14:sizeRelV relativeFrom="page">
            <wp14:pctHeight>0</wp14:pctHeight>
          </wp14:sizeRelV>
        </wp:anchor>
      </w:drawing>
    </w:r>
  </w:p>
  <w:p w14:paraId="7466ACCD" w14:textId="77777777" w:rsidR="000F439F" w:rsidRDefault="000F439F">
    <w:pPr>
      <w:pStyle w:val="Header"/>
      <w:jc w:val="right"/>
    </w:pPr>
  </w:p>
  <w:p w14:paraId="22002E15" w14:textId="77777777" w:rsidR="000F439F" w:rsidRDefault="000F439F">
    <w:pPr>
      <w:pStyle w:val="Header"/>
      <w:jc w:val="right"/>
    </w:pPr>
  </w:p>
  <w:p w14:paraId="7BF4ADF9" w14:textId="77777777" w:rsidR="000F439F" w:rsidRDefault="000F439F">
    <w:pPr>
      <w:pStyle w:val="Header"/>
      <w:jc w:val="right"/>
    </w:pPr>
  </w:p>
  <w:p w14:paraId="74C31B32" w14:textId="77777777" w:rsidR="000F439F" w:rsidRDefault="000F439F">
    <w:pPr>
      <w:pStyle w:val="Header"/>
      <w:jc w:val="right"/>
    </w:pPr>
  </w:p>
  <w:p w14:paraId="7BF7432C" w14:textId="77777777" w:rsidR="000F439F" w:rsidRDefault="000F439F" w:rsidP="00762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154"/>
    <w:multiLevelType w:val="hybridMultilevel"/>
    <w:tmpl w:val="810643B0"/>
    <w:lvl w:ilvl="0" w:tplc="04090007">
      <w:start w:val="1"/>
      <w:numFmt w:val="bullet"/>
      <w:lvlText w:val=""/>
      <w:lvlJc w:val="left"/>
      <w:pPr>
        <w:tabs>
          <w:tab w:val="num" w:pos="1200"/>
        </w:tabs>
        <w:ind w:left="1200" w:hanging="360"/>
      </w:pPr>
      <w:rPr>
        <w:rFonts w:ascii="Wingdings" w:hAnsi="Wingdings" w:hint="default"/>
        <w:sz w:val="16"/>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124A5BE3"/>
    <w:multiLevelType w:val="hybridMultilevel"/>
    <w:tmpl w:val="BAB073EE"/>
    <w:lvl w:ilvl="0" w:tplc="FE9C415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F6320"/>
    <w:multiLevelType w:val="hybridMultilevel"/>
    <w:tmpl w:val="2932EB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672EC"/>
    <w:multiLevelType w:val="hybridMultilevel"/>
    <w:tmpl w:val="52BEBD2C"/>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FAE12AB"/>
    <w:multiLevelType w:val="hybridMultilevel"/>
    <w:tmpl w:val="CA2A66F0"/>
    <w:lvl w:ilvl="0" w:tplc="04090007">
      <w:start w:val="1"/>
      <w:numFmt w:val="bullet"/>
      <w:lvlText w:val=""/>
      <w:lvlJc w:val="left"/>
      <w:pPr>
        <w:tabs>
          <w:tab w:val="num" w:pos="1080"/>
        </w:tabs>
        <w:ind w:left="1080" w:hanging="360"/>
      </w:pPr>
      <w:rPr>
        <w:rFonts w:ascii="Wingdings" w:hAnsi="Wingdings" w:hint="default"/>
        <w:sz w:val="16"/>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AF10C0"/>
    <w:multiLevelType w:val="hybridMultilevel"/>
    <w:tmpl w:val="2932EB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860F2"/>
    <w:multiLevelType w:val="hybridMultilevel"/>
    <w:tmpl w:val="C262A52A"/>
    <w:lvl w:ilvl="0" w:tplc="04090005">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C4D8C"/>
    <w:multiLevelType w:val="hybridMultilevel"/>
    <w:tmpl w:val="8FE6185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195F72"/>
    <w:multiLevelType w:val="hybridMultilevel"/>
    <w:tmpl w:val="C85E431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D761C8"/>
    <w:multiLevelType w:val="hybridMultilevel"/>
    <w:tmpl w:val="FAAAFC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FC0A8B"/>
    <w:multiLevelType w:val="hybridMultilevel"/>
    <w:tmpl w:val="3B7EAC4C"/>
    <w:lvl w:ilvl="0" w:tplc="04090007">
      <w:start w:val="1"/>
      <w:numFmt w:val="bullet"/>
      <w:lvlText w:val=""/>
      <w:lvlJc w:val="left"/>
      <w:pPr>
        <w:tabs>
          <w:tab w:val="num" w:pos="720"/>
        </w:tabs>
        <w:ind w:left="720" w:hanging="360"/>
      </w:pPr>
      <w:rPr>
        <w:rFonts w:ascii="Wingdings" w:hAnsi="Wingdings" w:hint="default"/>
        <w:sz w:val="16"/>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85608"/>
    <w:multiLevelType w:val="hybridMultilevel"/>
    <w:tmpl w:val="5AC83778"/>
    <w:lvl w:ilvl="0" w:tplc="04090007">
      <w:start w:val="1"/>
      <w:numFmt w:val="bullet"/>
      <w:lvlText w:val=""/>
      <w:lvlJc w:val="left"/>
      <w:pPr>
        <w:tabs>
          <w:tab w:val="num" w:pos="1065"/>
        </w:tabs>
        <w:ind w:left="1065" w:hanging="360"/>
      </w:pPr>
      <w:rPr>
        <w:rFonts w:ascii="Wingdings" w:hAnsi="Wingdings" w:hint="default"/>
        <w:sz w:val="16"/>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FB32326"/>
    <w:multiLevelType w:val="hybridMultilevel"/>
    <w:tmpl w:val="6368FBC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86831E7"/>
    <w:multiLevelType w:val="hybridMultilevel"/>
    <w:tmpl w:val="4C1054F8"/>
    <w:lvl w:ilvl="0" w:tplc="00010409">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6CC63881"/>
    <w:multiLevelType w:val="hybridMultilevel"/>
    <w:tmpl w:val="CADA9F2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7249457">
    <w:abstractNumId w:val="13"/>
  </w:num>
  <w:num w:numId="2" w16cid:durableId="1366367331">
    <w:abstractNumId w:val="1"/>
  </w:num>
  <w:num w:numId="3" w16cid:durableId="1913659583">
    <w:abstractNumId w:val="2"/>
  </w:num>
  <w:num w:numId="4" w16cid:durableId="1646811914">
    <w:abstractNumId w:val="5"/>
  </w:num>
  <w:num w:numId="5" w16cid:durableId="785344766">
    <w:abstractNumId w:val="9"/>
  </w:num>
  <w:num w:numId="6" w16cid:durableId="337542440">
    <w:abstractNumId w:val="10"/>
  </w:num>
  <w:num w:numId="7" w16cid:durableId="1688211873">
    <w:abstractNumId w:val="6"/>
  </w:num>
  <w:num w:numId="8" w16cid:durableId="20251605">
    <w:abstractNumId w:val="12"/>
  </w:num>
  <w:num w:numId="9" w16cid:durableId="585189767">
    <w:abstractNumId w:val="14"/>
  </w:num>
  <w:num w:numId="10" w16cid:durableId="461537263">
    <w:abstractNumId w:val="7"/>
  </w:num>
  <w:num w:numId="11" w16cid:durableId="799147364">
    <w:abstractNumId w:val="0"/>
  </w:num>
  <w:num w:numId="12" w16cid:durableId="1930917857">
    <w:abstractNumId w:val="3"/>
  </w:num>
  <w:num w:numId="13" w16cid:durableId="741296899">
    <w:abstractNumId w:val="11"/>
  </w:num>
  <w:num w:numId="14" w16cid:durableId="1369066919">
    <w:abstractNumId w:val="4"/>
  </w:num>
  <w:num w:numId="15" w16cid:durableId="20985576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connectString w:val=""/>
    <w:query w:val="SELECT * FROM \\Leadr\data\Mediation panels\Motor Trades Association\Motor Trade Referral\referral spreadsheets\referral spreadsheet.doc"/>
    <w:odso/>
  </w:mailMerge>
  <w:defaultTabStop w:val="720"/>
  <w:doNotHyphenateCaps/>
  <w:drawingGridHorizontalSpacing w:val="57"/>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27"/>
    <w:rsid w:val="00054593"/>
    <w:rsid w:val="00094898"/>
    <w:rsid w:val="000A0D29"/>
    <w:rsid w:val="000B4754"/>
    <w:rsid w:val="000F439F"/>
    <w:rsid w:val="00170E38"/>
    <w:rsid w:val="001A568A"/>
    <w:rsid w:val="001C048B"/>
    <w:rsid w:val="001D41E2"/>
    <w:rsid w:val="002E258D"/>
    <w:rsid w:val="003E77F0"/>
    <w:rsid w:val="004711E4"/>
    <w:rsid w:val="00567027"/>
    <w:rsid w:val="005B36EF"/>
    <w:rsid w:val="006B0203"/>
    <w:rsid w:val="006C058A"/>
    <w:rsid w:val="006C0F4B"/>
    <w:rsid w:val="006C1914"/>
    <w:rsid w:val="006F2C17"/>
    <w:rsid w:val="00762850"/>
    <w:rsid w:val="007E5074"/>
    <w:rsid w:val="0085361C"/>
    <w:rsid w:val="008E0BDD"/>
    <w:rsid w:val="00923455"/>
    <w:rsid w:val="009734FE"/>
    <w:rsid w:val="009C0AC5"/>
    <w:rsid w:val="00A55776"/>
    <w:rsid w:val="00AA16AF"/>
    <w:rsid w:val="00AA623E"/>
    <w:rsid w:val="00AF50D0"/>
    <w:rsid w:val="00B47904"/>
    <w:rsid w:val="00BD4631"/>
    <w:rsid w:val="00C70FD8"/>
    <w:rsid w:val="00D11AE3"/>
    <w:rsid w:val="00D37432"/>
    <w:rsid w:val="00E62904"/>
    <w:rsid w:val="00F35EFC"/>
    <w:rsid w:val="00F740C0"/>
    <w:rsid w:val="00F774D4"/>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A00DDB7"/>
  <w15:docId w15:val="{7FE89796-EE23-40F7-A759-F22BDCE0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lang w:val="en-AU"/>
    </w:rPr>
  </w:style>
  <w:style w:type="paragraph" w:styleId="Heading1">
    <w:name w:val="heading 1"/>
    <w:basedOn w:val="Normal"/>
    <w:next w:val="Normal"/>
    <w:qFormat/>
    <w:pPr>
      <w:keepNext/>
      <w:spacing w:before="80" w:after="80"/>
      <w:outlineLvl w:val="0"/>
    </w:pPr>
    <w:rPr>
      <w:b/>
      <w:bCs/>
      <w:sz w:val="32"/>
      <w:szCs w:val="32"/>
    </w:rPr>
  </w:style>
  <w:style w:type="paragraph" w:styleId="Heading2">
    <w:name w:val="heading 2"/>
    <w:basedOn w:val="Normal"/>
    <w:next w:val="Normal"/>
    <w:qFormat/>
    <w:pPr>
      <w:keepNext/>
      <w:outlineLvl w:val="1"/>
    </w:pPr>
    <w:rPr>
      <w:sz w:val="32"/>
      <w:szCs w:val="32"/>
    </w:rPr>
  </w:style>
  <w:style w:type="paragraph" w:styleId="Heading3">
    <w:name w:val="heading 3"/>
    <w:basedOn w:val="Normal"/>
    <w:next w:val="Normal"/>
    <w:qFormat/>
    <w:pPr>
      <w:keepNext/>
      <w:jc w:val="right"/>
      <w:outlineLvl w:val="2"/>
    </w:pPr>
    <w:rPr>
      <w:b/>
      <w:bCs/>
      <w:sz w:val="22"/>
      <w:szCs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100" w:after="100"/>
      <w:jc w:val="right"/>
      <w:outlineLvl w:val="4"/>
    </w:pPr>
    <w:rPr>
      <w:b/>
      <w:bCs/>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sz w:val="32"/>
      <w:szCs w:val="32"/>
    </w:rPr>
  </w:style>
  <w:style w:type="paragraph" w:styleId="Heading8">
    <w:name w:val="heading 8"/>
    <w:basedOn w:val="Normal"/>
    <w:next w:val="Normal"/>
    <w:qFormat/>
    <w:pPr>
      <w:keepNext/>
      <w:jc w:val="right"/>
      <w:outlineLvl w:val="7"/>
    </w:pPr>
    <w:rPr>
      <w:b/>
      <w:bCs/>
      <w:color w:val="FF0000"/>
      <w:lang w:val="en-US"/>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pBdr>
        <w:top w:val="single" w:sz="4" w:space="1" w:color="auto"/>
      </w:pBdr>
      <w:tabs>
        <w:tab w:val="center" w:pos="4320"/>
        <w:tab w:val="right" w:pos="8640"/>
      </w:tabs>
      <w:jc w:val="center"/>
    </w:pPr>
    <w:rPr>
      <w:sz w:val="18"/>
      <w:szCs w:val="18"/>
    </w:rPr>
  </w:style>
  <w:style w:type="character" w:styleId="PageNumber">
    <w:name w:val="page number"/>
    <w:basedOn w:val="DefaultParagraphFont"/>
    <w:semiHidden/>
  </w:style>
  <w:style w:type="paragraph" w:styleId="BodyText">
    <w:name w:val="Body Text"/>
    <w:basedOn w:val="Normal"/>
    <w:semiHidden/>
    <w:pPr>
      <w:spacing w:before="60" w:after="60"/>
    </w:pPr>
  </w:style>
  <w:style w:type="character" w:styleId="Hyperlink">
    <w:name w:val="Hyperlink"/>
    <w:semiHidden/>
    <w:rPr>
      <w:color w:val="0000FF"/>
      <w:u w:val="single"/>
    </w:rPr>
  </w:style>
  <w:style w:type="paragraph" w:styleId="BodyTextIndent">
    <w:name w:val="Body Text Indent"/>
    <w:basedOn w:val="Normal"/>
    <w:semiHidden/>
    <w:pPr>
      <w:spacing w:before="60" w:after="60"/>
    </w:pPr>
    <w:rPr>
      <w:sz w:val="22"/>
      <w:szCs w:val="22"/>
    </w:rPr>
  </w:style>
  <w:style w:type="paragraph" w:styleId="BodyTextIndent2">
    <w:name w:val="Body Text Indent 2"/>
    <w:basedOn w:val="Normal"/>
    <w:semiHidden/>
    <w:pPr>
      <w:ind w:left="684" w:hanging="684"/>
    </w:pPr>
  </w:style>
  <w:style w:type="character" w:customStyle="1" w:styleId="FooterChar">
    <w:name w:val="Footer Char"/>
    <w:link w:val="Footer"/>
    <w:semiHidden/>
    <w:rsid w:val="00923455"/>
    <w:rPr>
      <w:rFonts w:ascii="Arial" w:hAnsi="Arial" w:cs="Arial"/>
      <w:sz w:val="18"/>
      <w:szCs w:val="18"/>
      <w:lang w:val="en-AU"/>
    </w:rPr>
  </w:style>
  <w:style w:type="paragraph" w:styleId="BalloonText">
    <w:name w:val="Balloon Text"/>
    <w:basedOn w:val="Normal"/>
    <w:link w:val="BalloonTextChar"/>
    <w:uiPriority w:val="99"/>
    <w:semiHidden/>
    <w:unhideWhenUsed/>
    <w:rsid w:val="009C0AC5"/>
    <w:rPr>
      <w:rFonts w:ascii="Tahoma" w:hAnsi="Tahoma" w:cs="Tahoma"/>
      <w:sz w:val="16"/>
      <w:szCs w:val="16"/>
    </w:rPr>
  </w:style>
  <w:style w:type="character" w:customStyle="1" w:styleId="BalloonTextChar">
    <w:name w:val="Balloon Text Char"/>
    <w:basedOn w:val="DefaultParagraphFont"/>
    <w:link w:val="BalloonText"/>
    <w:uiPriority w:val="99"/>
    <w:semiHidden/>
    <w:rsid w:val="009C0AC5"/>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resolution.institu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156e5f-f2ba-45cc-92e4-1a15a4052030">
      <Terms xmlns="http://schemas.microsoft.com/office/infopath/2007/PartnerControls"/>
    </lcf76f155ced4ddcb4097134ff3c332f>
    <TaxCatchAll xmlns="e33313b0-825a-4e73-855f-9a2d1b9bf8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E40EDFE633C54798CB2E81D62DEDA9" ma:contentTypeVersion="16" ma:contentTypeDescription="Create a new document." ma:contentTypeScope="" ma:versionID="57fe1ec422b46d44f9f5c19adf8aa7b8">
  <xsd:schema xmlns:xsd="http://www.w3.org/2001/XMLSchema" xmlns:xs="http://www.w3.org/2001/XMLSchema" xmlns:p="http://schemas.microsoft.com/office/2006/metadata/properties" xmlns:ns2="33156e5f-f2ba-45cc-92e4-1a15a4052030" xmlns:ns3="13277ed0-d549-4ee3-89a1-03173ac2ed14" xmlns:ns4="e33313b0-825a-4e73-855f-9a2d1b9bf87d" targetNamespace="http://schemas.microsoft.com/office/2006/metadata/properties" ma:root="true" ma:fieldsID="0c0e09ef554c7b6ff2c971bd5f155cae" ns2:_="" ns3:_="" ns4:_="">
    <xsd:import namespace="33156e5f-f2ba-45cc-92e4-1a15a4052030"/>
    <xsd:import namespace="13277ed0-d549-4ee3-89a1-03173ac2ed14"/>
    <xsd:import namespace="e33313b0-825a-4e73-855f-9a2d1b9bf8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e5f-f2ba-45cc-92e4-1a15a4052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3b73d0-67ec-46a7-b230-568e5adee7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277ed0-d549-4ee3-89a1-03173ac2ed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313b0-825a-4e73-855f-9a2d1b9bf87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252694d-4761-4b25-8ef6-da76b25546b1}" ma:internalName="TaxCatchAll" ma:showField="CatchAllData" ma:web="e33313b0-825a-4e73-855f-9a2d1b9bf8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C4E15-676A-49E2-9AA3-0CA86C65EABA}">
  <ds:schemaRefs>
    <ds:schemaRef ds:uri="13277ed0-d549-4ee3-89a1-03173ac2ed14"/>
    <ds:schemaRef ds:uri="http://schemas.microsoft.com/office/2006/documentManagement/types"/>
    <ds:schemaRef ds:uri="33156e5f-f2ba-45cc-92e4-1a15a4052030"/>
    <ds:schemaRef ds:uri="e33313b0-825a-4e73-855f-9a2d1b9bf87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A2E4BA6-482F-4791-9463-1B975C3F9422}">
  <ds:schemaRefs>
    <ds:schemaRef ds:uri="http://schemas.microsoft.com/sharepoint/v3/contenttype/forms"/>
  </ds:schemaRefs>
</ds:datastoreItem>
</file>

<file path=customXml/itemProps3.xml><?xml version="1.0" encoding="utf-8"?>
<ds:datastoreItem xmlns:ds="http://schemas.openxmlformats.org/officeDocument/2006/customXml" ds:itemID="{F4B84826-A27C-46C5-A1DD-E813D97D5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e5f-f2ba-45cc-92e4-1a15a4052030"/>
    <ds:schemaRef ds:uri="13277ed0-d549-4ee3-89a1-03173ac2ed14"/>
    <ds:schemaRef ds:uri="e33313b0-825a-4e73-855f-9a2d1b9bf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Monthly Report about Referrals for External Dispute Resolution under the Motor Trade Insurance and Repair Industry Code of Con</vt:lpstr>
    </vt:vector>
  </TitlesOfParts>
  <Company>LEADR</Company>
  <LinksUpToDate>false</LinksUpToDate>
  <CharactersWithSpaces>3943</CharactersWithSpaces>
  <SharedDoc>false</SharedDoc>
  <HLinks>
    <vt:vector size="6" baseType="variant">
      <vt:variant>
        <vt:i4>4587595</vt:i4>
      </vt:variant>
      <vt:variant>
        <vt:i4>0</vt:i4>
      </vt:variant>
      <vt:variant>
        <vt:i4>0</vt:i4>
      </vt:variant>
      <vt:variant>
        <vt:i4>5</vt:i4>
      </vt:variant>
      <vt:variant>
        <vt:lpwstr>http://www.resolution.institute/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Report about Referrals for External Dispute Resolution under the Motor Trade Insurance and Repair Industry Code of Con</dc:title>
  <dc:creator>Therese Skinner</dc:creator>
  <cp:lastModifiedBy>Nick Gonella</cp:lastModifiedBy>
  <cp:revision>2</cp:revision>
  <cp:lastPrinted>2018-10-08T05:20:00Z</cp:lastPrinted>
  <dcterms:created xsi:type="dcterms:W3CDTF">2022-08-30T00:25:00Z</dcterms:created>
  <dcterms:modified xsi:type="dcterms:W3CDTF">2022-08-30T00:25:00Z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0x0101008BE40EDFE633C54798CB2E81D62DEDA9</vt:lpwstr>
  </property>
  <property fmtid="{D5CDD505-2E9C-101B-9397-08002B2CF9AE}" pid="3" name="Order">
    <vt:r8>5575400</vt:r8>
  </property>
  <property fmtid="{D5CDD505-2E9C-101B-9397-08002B2CF9AE}" pid="4" name="MediaServiceImageTags">
    <vt:lpwstr/>
  </property>
</Properties>
</file>